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5F4" w:rsidRPr="00186421" w:rsidRDefault="000515F4" w:rsidP="000515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jc w:val="center"/>
        <w:rPr>
          <w:rFonts w:ascii="Arial" w:hAnsi="Arial" w:cs="Arial"/>
          <w:b/>
          <w:bCs/>
          <w:sz w:val="28"/>
          <w:szCs w:val="28"/>
        </w:rPr>
      </w:pPr>
      <w:r w:rsidRPr="00186421">
        <w:rPr>
          <w:rFonts w:ascii="Arial" w:hAnsi="Arial" w:cs="Arial"/>
          <w:b/>
          <w:bCs/>
          <w:sz w:val="28"/>
          <w:szCs w:val="28"/>
        </w:rPr>
        <w:t xml:space="preserve">NOTICE OF </w:t>
      </w:r>
      <w:r>
        <w:rPr>
          <w:rFonts w:ascii="Arial" w:hAnsi="Arial" w:cs="Arial"/>
          <w:b/>
          <w:bCs/>
          <w:sz w:val="28"/>
          <w:szCs w:val="28"/>
        </w:rPr>
        <w:t>AMENDED</w:t>
      </w:r>
      <w:r w:rsidRPr="00186421">
        <w:rPr>
          <w:rFonts w:ascii="Arial" w:hAnsi="Arial" w:cs="Arial"/>
          <w:b/>
          <w:bCs/>
          <w:sz w:val="28"/>
          <w:szCs w:val="28"/>
        </w:rPr>
        <w:t xml:space="preserve"> REGULATION</w:t>
      </w:r>
    </w:p>
    <w:p w:rsidR="000515F4" w:rsidRDefault="000515F4" w:rsidP="000515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jc w:val="center"/>
        <w:rPr>
          <w:rFonts w:ascii="Arial" w:hAnsi="Arial" w:cs="Arial"/>
          <w:b/>
          <w:bCs/>
        </w:rPr>
      </w:pPr>
    </w:p>
    <w:p w:rsidR="000515F4" w:rsidRDefault="000515F4" w:rsidP="000515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jc w:val="center"/>
        <w:rPr>
          <w:rFonts w:ascii="Arial" w:hAnsi="Arial" w:cs="Arial"/>
          <w:b/>
          <w:bCs/>
        </w:rPr>
      </w:pPr>
      <w:r>
        <w:rPr>
          <w:rFonts w:ascii="Arial" w:hAnsi="Arial" w:cs="Arial"/>
          <w:b/>
          <w:bCs/>
        </w:rPr>
        <w:t>December 10, 2019</w:t>
      </w:r>
    </w:p>
    <w:p w:rsidR="000515F4" w:rsidRDefault="000515F4" w:rsidP="000515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jc w:val="center"/>
        <w:rPr>
          <w:rFonts w:ascii="Arial" w:hAnsi="Arial" w:cs="Arial"/>
        </w:rPr>
      </w:pPr>
    </w:p>
    <w:p w:rsidR="000515F4" w:rsidRDefault="000515F4" w:rsidP="000515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Arial" w:hAnsi="Arial" w:cs="Arial"/>
          <w:b/>
          <w:bCs/>
        </w:rPr>
      </w:pPr>
      <w:r>
        <w:rPr>
          <w:rFonts w:ascii="Arial" w:hAnsi="Arial" w:cs="Arial"/>
          <w:b/>
          <w:bCs/>
        </w:rPr>
        <w:t>DEPARTMENT OF EDUCATION</w:t>
      </w:r>
    </w:p>
    <w:p w:rsidR="000515F4" w:rsidRDefault="000515F4" w:rsidP="000515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Arial" w:hAnsi="Arial" w:cs="Arial"/>
        </w:rPr>
      </w:pPr>
      <w:r>
        <w:rPr>
          <w:rFonts w:ascii="Arial" w:hAnsi="Arial" w:cs="Arial"/>
        </w:rPr>
        <w:t>Division of Universities</w:t>
      </w:r>
    </w:p>
    <w:p w:rsidR="000515F4" w:rsidRDefault="000515F4" w:rsidP="000515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Arial" w:hAnsi="Arial" w:cs="Arial"/>
        </w:rPr>
      </w:pPr>
      <w:smartTag w:uri="urn:schemas-microsoft-com:office:smarttags" w:element="place">
        <w:smartTag w:uri="urn:schemas-microsoft-com:office:smarttags" w:element="City">
          <w:r>
            <w:rPr>
              <w:rFonts w:ascii="Arial" w:hAnsi="Arial" w:cs="Arial"/>
            </w:rPr>
            <w:t>University of North</w:t>
          </w:r>
        </w:smartTag>
        <w:r>
          <w:rPr>
            <w:rFonts w:ascii="Arial" w:hAnsi="Arial" w:cs="Arial"/>
          </w:rPr>
          <w:t xml:space="preserve"> </w:t>
        </w:r>
        <w:smartTag w:uri="urn:schemas-microsoft-com:office:smarttags" w:element="State">
          <w:r>
            <w:rPr>
              <w:rFonts w:ascii="Arial" w:hAnsi="Arial" w:cs="Arial"/>
            </w:rPr>
            <w:t>Florida</w:t>
          </w:r>
        </w:smartTag>
      </w:smartTag>
    </w:p>
    <w:p w:rsidR="000515F4" w:rsidRDefault="000515F4" w:rsidP="000515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Arial" w:hAnsi="Arial" w:cs="Arial"/>
        </w:rPr>
      </w:pPr>
    </w:p>
    <w:p w:rsidR="000515F4" w:rsidRDefault="000515F4" w:rsidP="000515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Arial" w:hAnsi="Arial" w:cs="Arial"/>
          <w:b/>
          <w:bCs/>
        </w:rPr>
      </w:pPr>
      <w:r>
        <w:rPr>
          <w:rFonts w:ascii="Arial" w:hAnsi="Arial" w:cs="Arial"/>
          <w:b/>
          <w:bCs/>
        </w:rPr>
        <w:t>REGULATION TITLE:</w:t>
      </w:r>
      <w:r>
        <w:rPr>
          <w:rFonts w:ascii="Arial" w:hAnsi="Arial" w:cs="Arial"/>
          <w:b/>
          <w:bCs/>
        </w:rPr>
        <w:tab/>
      </w:r>
    </w:p>
    <w:p w:rsidR="000515F4" w:rsidRDefault="000515F4" w:rsidP="000515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Arial" w:hAnsi="Arial" w:cs="Arial"/>
          <w:bCs/>
        </w:rPr>
      </w:pPr>
      <w:r>
        <w:rPr>
          <w:rFonts w:ascii="Arial" w:hAnsi="Arial" w:cs="Arial"/>
          <w:bCs/>
        </w:rPr>
        <w:t xml:space="preserve">Service, Assistance and Other Animals on Campus </w:t>
      </w:r>
    </w:p>
    <w:p w:rsidR="000515F4" w:rsidRDefault="000515F4" w:rsidP="000515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Arial" w:hAnsi="Arial" w:cs="Arial"/>
          <w:b/>
          <w:bCs/>
        </w:rPr>
      </w:pPr>
    </w:p>
    <w:p w:rsidR="000515F4" w:rsidRDefault="000515F4" w:rsidP="000515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Arial" w:hAnsi="Arial" w:cs="Arial"/>
          <w:b/>
          <w:bCs/>
        </w:rPr>
      </w:pPr>
      <w:r>
        <w:rPr>
          <w:rFonts w:ascii="Arial" w:hAnsi="Arial" w:cs="Arial"/>
          <w:b/>
          <w:bCs/>
        </w:rPr>
        <w:t>REGULATION NO.:</w:t>
      </w:r>
      <w:r>
        <w:rPr>
          <w:rFonts w:ascii="Arial" w:hAnsi="Arial" w:cs="Arial"/>
          <w:b/>
          <w:bCs/>
        </w:rPr>
        <w:tab/>
      </w:r>
      <w:r>
        <w:rPr>
          <w:rFonts w:ascii="Arial" w:hAnsi="Arial" w:cs="Arial"/>
          <w:b/>
          <w:bCs/>
        </w:rPr>
        <w:tab/>
      </w:r>
    </w:p>
    <w:p w:rsidR="000515F4" w:rsidRDefault="000515F4" w:rsidP="000515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Arial" w:hAnsi="Arial" w:cs="Arial"/>
        </w:rPr>
      </w:pPr>
      <w:r>
        <w:rPr>
          <w:rFonts w:ascii="Arial" w:hAnsi="Arial" w:cs="Arial"/>
        </w:rPr>
        <w:t>6.0210R</w:t>
      </w:r>
      <w:r>
        <w:rPr>
          <w:rFonts w:ascii="Arial" w:hAnsi="Arial" w:cs="Arial"/>
        </w:rPr>
        <w:tab/>
      </w:r>
    </w:p>
    <w:p w:rsidR="000515F4" w:rsidRDefault="000515F4" w:rsidP="000515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Arial" w:hAnsi="Arial" w:cs="Arial"/>
        </w:rPr>
      </w:pPr>
    </w:p>
    <w:p w:rsidR="000515F4" w:rsidRDefault="000515F4" w:rsidP="000515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Arial" w:hAnsi="Arial" w:cs="Arial"/>
          <w:b/>
          <w:bCs/>
        </w:rPr>
      </w:pPr>
      <w:r>
        <w:rPr>
          <w:rFonts w:ascii="Arial" w:hAnsi="Arial" w:cs="Arial"/>
          <w:b/>
          <w:bCs/>
        </w:rPr>
        <w:t>SUMMARY:</w:t>
      </w:r>
    </w:p>
    <w:p w:rsidR="000515F4" w:rsidRDefault="000515F4" w:rsidP="000515F4">
      <w:pPr>
        <w:rPr>
          <w:rFonts w:ascii="Arial" w:hAnsi="Arial" w:cs="Arial"/>
          <w:bCs/>
        </w:rPr>
      </w:pPr>
      <w:r w:rsidRPr="00B20D2E">
        <w:rPr>
          <w:rFonts w:ascii="Arial" w:hAnsi="Arial" w:cs="Arial"/>
          <w:bCs/>
        </w:rPr>
        <w:t xml:space="preserve">The </w:t>
      </w:r>
      <w:r>
        <w:rPr>
          <w:rFonts w:ascii="Arial" w:hAnsi="Arial" w:cs="Arial"/>
          <w:bCs/>
        </w:rPr>
        <w:t>amended</w:t>
      </w:r>
      <w:r w:rsidRPr="00B20D2E">
        <w:rPr>
          <w:rFonts w:ascii="Arial" w:hAnsi="Arial" w:cs="Arial"/>
          <w:bCs/>
        </w:rPr>
        <w:t xml:space="preserve"> regulation </w:t>
      </w:r>
      <w:r>
        <w:rPr>
          <w:rFonts w:ascii="Arial" w:hAnsi="Arial" w:cs="Arial"/>
          <w:bCs/>
        </w:rPr>
        <w:t xml:space="preserve">conforms the existing language to ensure consistency </w:t>
      </w:r>
      <w:proofErr w:type="gramStart"/>
      <w:r>
        <w:rPr>
          <w:rFonts w:ascii="Arial" w:hAnsi="Arial" w:cs="Arial"/>
          <w:bCs/>
        </w:rPr>
        <w:t>with</w:t>
      </w:r>
      <w:proofErr w:type="gramEnd"/>
      <w:r>
        <w:rPr>
          <w:rFonts w:ascii="Arial" w:hAnsi="Arial" w:cs="Arial"/>
          <w:bCs/>
        </w:rPr>
        <w:t xml:space="preserve"> ADA requirements relative to animals on a University campus.</w:t>
      </w:r>
    </w:p>
    <w:p w:rsidR="000515F4" w:rsidRDefault="000515F4" w:rsidP="000515F4">
      <w:pPr>
        <w:rPr>
          <w:rFonts w:ascii="Arial" w:hAnsi="Arial" w:cs="Arial"/>
          <w:bCs/>
        </w:rPr>
      </w:pPr>
    </w:p>
    <w:p w:rsidR="000515F4" w:rsidRPr="008126FE" w:rsidRDefault="000515F4" w:rsidP="000515F4">
      <w:pPr>
        <w:rPr>
          <w:rFonts w:ascii="Arial" w:hAnsi="Arial" w:cs="Arial"/>
        </w:rPr>
      </w:pPr>
    </w:p>
    <w:p w:rsidR="000515F4" w:rsidRDefault="000515F4" w:rsidP="000515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Arial" w:hAnsi="Arial" w:cs="Arial"/>
          <w:b/>
          <w:bCs/>
        </w:rPr>
      </w:pPr>
      <w:r>
        <w:rPr>
          <w:rFonts w:ascii="Arial" w:hAnsi="Arial" w:cs="Arial"/>
          <w:b/>
          <w:bCs/>
        </w:rPr>
        <w:t>FULL TEXT:</w:t>
      </w:r>
    </w:p>
    <w:p w:rsidR="000515F4" w:rsidRDefault="000515F4" w:rsidP="000515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Arial" w:hAnsi="Arial" w:cs="Arial"/>
        </w:rPr>
      </w:pPr>
      <w:r>
        <w:rPr>
          <w:rFonts w:ascii="Arial" w:hAnsi="Arial" w:cs="Arial"/>
        </w:rPr>
        <w:t>The full text of the regulation being amended is attached.</w:t>
      </w:r>
    </w:p>
    <w:p w:rsidR="000515F4" w:rsidRDefault="000515F4" w:rsidP="000515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Arial" w:hAnsi="Arial" w:cs="Arial"/>
          <w:b/>
          <w:bCs/>
          <w:i/>
          <w:iCs/>
        </w:rPr>
      </w:pPr>
    </w:p>
    <w:p w:rsidR="000515F4" w:rsidRDefault="000515F4" w:rsidP="000515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Arial" w:hAnsi="Arial" w:cs="Arial"/>
          <w:b/>
          <w:bCs/>
        </w:rPr>
      </w:pPr>
      <w:r>
        <w:rPr>
          <w:rFonts w:ascii="Arial" w:hAnsi="Arial" w:cs="Arial"/>
          <w:b/>
          <w:bCs/>
        </w:rPr>
        <w:t>AUTHORITY:</w:t>
      </w:r>
    </w:p>
    <w:p w:rsidR="000515F4" w:rsidRDefault="000515F4" w:rsidP="000515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Arial" w:hAnsi="Arial" w:cs="Arial"/>
        </w:rPr>
      </w:pPr>
      <w:r>
        <w:rPr>
          <w:rFonts w:ascii="Arial" w:hAnsi="Arial" w:cs="Arial"/>
        </w:rPr>
        <w:t>Resolution of the Florida Board of Governors dated January 7, 2003</w:t>
      </w:r>
    </w:p>
    <w:p w:rsidR="000515F4" w:rsidRDefault="000515F4" w:rsidP="000515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Arial" w:hAnsi="Arial" w:cs="Arial"/>
        </w:rPr>
      </w:pPr>
      <w:r>
        <w:rPr>
          <w:rFonts w:ascii="Arial" w:hAnsi="Arial" w:cs="Arial"/>
        </w:rPr>
        <w:t>BOG Regulations 1.001</w:t>
      </w:r>
    </w:p>
    <w:p w:rsidR="000515F4" w:rsidRDefault="000515F4" w:rsidP="000515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Arial" w:hAnsi="Arial" w:cs="Arial"/>
          <w:b/>
          <w:bCs/>
        </w:rPr>
      </w:pPr>
    </w:p>
    <w:p w:rsidR="000515F4" w:rsidRDefault="000515F4" w:rsidP="000515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Arial" w:hAnsi="Arial" w:cs="Arial"/>
          <w:b/>
          <w:bCs/>
        </w:rPr>
      </w:pPr>
      <w:r>
        <w:rPr>
          <w:rFonts w:ascii="Arial" w:hAnsi="Arial" w:cs="Arial"/>
          <w:b/>
          <w:bCs/>
        </w:rPr>
        <w:t xml:space="preserve">UNIVERSITY OFFICIAL INITIATING THE PROPOSED REGULATION: </w:t>
      </w:r>
    </w:p>
    <w:p w:rsidR="000515F4" w:rsidRDefault="000515F4" w:rsidP="000515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Arial" w:hAnsi="Arial" w:cs="Arial"/>
        </w:rPr>
      </w:pPr>
      <w:proofErr w:type="spellStart"/>
      <w:r>
        <w:rPr>
          <w:rFonts w:ascii="Arial" w:hAnsi="Arial" w:cs="Arial"/>
        </w:rPr>
        <w:t>Rocelia</w:t>
      </w:r>
      <w:proofErr w:type="spellEnd"/>
      <w:r>
        <w:rPr>
          <w:rFonts w:ascii="Arial" w:hAnsi="Arial" w:cs="Arial"/>
        </w:rPr>
        <w:t xml:space="preserve"> Roman de Gonzalez, Director ADA Compliance</w:t>
      </w:r>
    </w:p>
    <w:p w:rsidR="000515F4" w:rsidRDefault="000515F4" w:rsidP="000515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Arial" w:hAnsi="Arial" w:cs="Arial"/>
          <w:b/>
          <w:bCs/>
        </w:rPr>
      </w:pPr>
    </w:p>
    <w:p w:rsidR="000515F4" w:rsidRDefault="000515F4" w:rsidP="000515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Arial" w:hAnsi="Arial" w:cs="Arial"/>
          <w:b/>
          <w:bCs/>
        </w:rPr>
      </w:pPr>
      <w:r>
        <w:rPr>
          <w:rFonts w:ascii="Arial" w:hAnsi="Arial" w:cs="Arial"/>
          <w:b/>
          <w:bCs/>
        </w:rPr>
        <w:t>INDIVIDUAL TO BE CONTACTED REGARDING THE PROPOSED REGULATION:</w:t>
      </w:r>
    </w:p>
    <w:p w:rsidR="000515F4" w:rsidRDefault="000515F4" w:rsidP="000515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Arial" w:hAnsi="Arial" w:cs="Arial"/>
        </w:rPr>
      </w:pPr>
      <w:r>
        <w:rPr>
          <w:rFonts w:ascii="Arial" w:hAnsi="Arial" w:cs="Arial"/>
        </w:rPr>
        <w:t xml:space="preserve">Stephanie Howell, Paralegal, Office of the General Counsel, </w:t>
      </w:r>
      <w:hyperlink r:id="rId7" w:history="1">
        <w:r>
          <w:rPr>
            <w:rStyle w:val="Hyperlink"/>
            <w:rFonts w:ascii="Arial" w:hAnsi="Arial" w:cs="Arial"/>
          </w:rPr>
          <w:t>showell@unf.edu</w:t>
        </w:r>
      </w:hyperlink>
      <w:r>
        <w:rPr>
          <w:rFonts w:ascii="Arial" w:hAnsi="Arial" w:cs="Arial"/>
        </w:rPr>
        <w:t>, phone (904)620-2828; fax (904)620-1044; Building 1, Room 2100, 1 UNF Drive, Jacksonville, FL 32224.</w:t>
      </w:r>
    </w:p>
    <w:p w:rsidR="000515F4" w:rsidRDefault="000515F4" w:rsidP="000515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Arial" w:hAnsi="Arial" w:cs="Arial"/>
          <w:b/>
          <w:bCs/>
        </w:rPr>
      </w:pPr>
    </w:p>
    <w:p w:rsidR="000515F4" w:rsidRDefault="000515F4" w:rsidP="000515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Arial" w:hAnsi="Arial" w:cs="Arial"/>
          <w:b/>
          <w:bCs/>
          <w:i/>
          <w:iCs/>
        </w:rPr>
      </w:pPr>
    </w:p>
    <w:p w:rsidR="000515F4" w:rsidRDefault="000515F4" w:rsidP="000515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Arial" w:hAnsi="Arial" w:cs="Arial"/>
          <w:b/>
          <w:bCs/>
          <w:i/>
          <w:iCs/>
        </w:rPr>
      </w:pPr>
    </w:p>
    <w:p w:rsidR="000515F4" w:rsidRDefault="000515F4" w:rsidP="000515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Arial" w:hAnsi="Arial" w:cs="Arial"/>
          <w:b/>
          <w:bCs/>
          <w:i/>
          <w:iCs/>
        </w:rPr>
      </w:pPr>
      <w:r>
        <w:rPr>
          <w:rFonts w:ascii="Arial" w:hAnsi="Arial" w:cs="Arial"/>
          <w:b/>
          <w:bCs/>
          <w:i/>
          <w:iCs/>
        </w:rPr>
        <w:t>Any comments regarding the amendments to the regulation must be communicated in writing to the contact person on or before Dec</w:t>
      </w:r>
      <w:bookmarkStart w:id="0" w:name="_GoBack"/>
      <w:bookmarkEnd w:id="0"/>
      <w:r>
        <w:rPr>
          <w:rFonts w:ascii="Arial" w:hAnsi="Arial" w:cs="Arial"/>
          <w:b/>
          <w:bCs/>
          <w:i/>
          <w:iCs/>
        </w:rPr>
        <w:t xml:space="preserve">ember 26, 2019, to receive full consideration.  </w:t>
      </w:r>
    </w:p>
    <w:p w:rsidR="000515F4" w:rsidRDefault="000515F4">
      <w:pPr>
        <w:spacing w:after="160" w:line="259" w:lineRule="auto"/>
        <w:rPr>
          <w:rFonts w:ascii="Arial" w:hAnsi="Arial" w:cs="Arial"/>
          <w:sz w:val="40"/>
          <w:szCs w:val="40"/>
        </w:rPr>
      </w:pPr>
    </w:p>
    <w:p w:rsidR="000515F4" w:rsidRDefault="000515F4" w:rsidP="000515F4">
      <w:pPr>
        <w:pStyle w:val="Title"/>
      </w:pPr>
    </w:p>
    <w:p w:rsidR="000515F4" w:rsidRDefault="000515F4" w:rsidP="000515F4">
      <w:pPr>
        <w:pStyle w:val="Title"/>
      </w:pPr>
    </w:p>
    <w:p w:rsidR="0094653C" w:rsidRDefault="0094653C">
      <w:pPr>
        <w:pStyle w:val="Title"/>
        <w:pPrChange w:id="1" w:author="Fieschko, Rachel" w:date="2020-01-08T11:46:00Z">
          <w:pPr>
            <w:spacing w:after="160" w:line="259" w:lineRule="auto"/>
            <w:jc w:val="center"/>
          </w:pPr>
        </w:pPrChange>
      </w:pPr>
      <w:r w:rsidRPr="0094653C">
        <w:lastRenderedPageBreak/>
        <w:t>POLICIES &amp; REGULATIONS</w:t>
      </w:r>
    </w:p>
    <w:p w:rsidR="0094653C" w:rsidRPr="0094653C" w:rsidRDefault="0094653C" w:rsidP="0094653C">
      <w:pPr>
        <w:pStyle w:val="Header"/>
        <w:tabs>
          <w:tab w:val="clear" w:pos="4320"/>
          <w:tab w:val="clear" w:pos="8640"/>
        </w:tabs>
        <w:jc w:val="center"/>
        <w:rPr>
          <w:rFonts w:ascii="Arial" w:hAnsi="Arial" w:cs="Arial"/>
          <w:sz w:val="40"/>
          <w:szCs w:val="40"/>
        </w:rPr>
      </w:pPr>
    </w:p>
    <w:tbl>
      <w:tblPr>
        <w:tblpPr w:leftFromText="180" w:rightFromText="180" w:vertAnchor="text" w:horzAnchor="page" w:tblpX="1597" w:tblpY="160"/>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7"/>
        <w:gridCol w:w="4448"/>
        <w:gridCol w:w="3803"/>
      </w:tblGrid>
      <w:tr w:rsidR="00CA47E2" w:rsidRPr="00D54496" w:rsidTr="00DB1608">
        <w:trPr>
          <w:trHeight w:val="440"/>
        </w:trPr>
        <w:tc>
          <w:tcPr>
            <w:tcW w:w="9468" w:type="dxa"/>
            <w:gridSpan w:val="3"/>
          </w:tcPr>
          <w:p w:rsidR="00CA47E2" w:rsidRPr="003F3418" w:rsidRDefault="00CA47E2" w:rsidP="00CA47E2">
            <w:pPr>
              <w:rPr>
                <w:rFonts w:ascii="Arial" w:hAnsi="Arial" w:cs="Arial"/>
                <w:b/>
              </w:rPr>
            </w:pPr>
            <w:r w:rsidRPr="003F3418">
              <w:rPr>
                <w:rFonts w:ascii="Arial" w:hAnsi="Arial" w:cs="Arial"/>
                <w:b/>
              </w:rPr>
              <w:t xml:space="preserve">Subject: </w:t>
            </w:r>
            <w:r>
              <w:rPr>
                <w:rFonts w:ascii="Arial" w:hAnsi="Arial" w:cs="Arial"/>
                <w:b/>
              </w:rPr>
              <w:t>Service, Assistance and Other Animals on Campus</w:t>
            </w:r>
          </w:p>
        </w:tc>
      </w:tr>
      <w:tr w:rsidR="00CA47E2" w:rsidRPr="00D54496" w:rsidTr="0094653C">
        <w:trPr>
          <w:trHeight w:val="440"/>
        </w:trPr>
        <w:tc>
          <w:tcPr>
            <w:tcW w:w="1217" w:type="dxa"/>
          </w:tcPr>
          <w:p w:rsidR="00CA47E2" w:rsidRPr="00D54496" w:rsidRDefault="00CA47E2" w:rsidP="00DB1608">
            <w:pPr>
              <w:rPr>
                <w:rFonts w:ascii="Arial" w:hAnsi="Arial" w:cs="Arial"/>
                <w:b/>
              </w:rPr>
            </w:pPr>
            <w:r w:rsidRPr="00D54496">
              <w:rPr>
                <w:rFonts w:ascii="Arial" w:hAnsi="Arial" w:cs="Arial"/>
                <w:b/>
              </w:rPr>
              <w:t>Number</w:t>
            </w:r>
          </w:p>
        </w:tc>
        <w:tc>
          <w:tcPr>
            <w:tcW w:w="4448" w:type="dxa"/>
          </w:tcPr>
          <w:p w:rsidR="00CA47E2" w:rsidRPr="00D54496" w:rsidRDefault="00CA47E2" w:rsidP="00DB1608">
            <w:pPr>
              <w:rPr>
                <w:rFonts w:ascii="Arial" w:hAnsi="Arial" w:cs="Arial"/>
              </w:rPr>
            </w:pPr>
            <w:r>
              <w:rPr>
                <w:rFonts w:ascii="Arial" w:hAnsi="Arial" w:cs="Arial"/>
              </w:rPr>
              <w:t>6.0210R</w:t>
            </w:r>
          </w:p>
        </w:tc>
        <w:tc>
          <w:tcPr>
            <w:tcW w:w="3803" w:type="dxa"/>
            <w:vMerge w:val="restart"/>
          </w:tcPr>
          <w:p w:rsidR="00CA47E2" w:rsidRDefault="00CA47E2" w:rsidP="00DB1608">
            <w:pPr>
              <w:rPr>
                <w:rFonts w:ascii="Arial" w:hAnsi="Arial" w:cs="Arial"/>
              </w:rPr>
            </w:pPr>
            <w:r w:rsidRPr="00D54496">
              <w:rPr>
                <w:rFonts w:ascii="Arial" w:hAnsi="Arial" w:cs="Arial"/>
              </w:rPr>
              <w:t xml:space="preserve">     </w:t>
            </w:r>
          </w:p>
          <w:p w:rsidR="00CA47E2" w:rsidRPr="009E4189" w:rsidRDefault="00CA47E2" w:rsidP="00DB1608">
            <w:pPr>
              <w:rPr>
                <w:rFonts w:ascii="Arial" w:hAnsi="Arial" w:cs="Arial"/>
              </w:rPr>
            </w:pPr>
            <w:del w:id="2" w:author="Scott, Diane" w:date="2019-10-21T08:42:00Z">
              <w:r w:rsidDel="000A290A">
                <w:rPr>
                  <w:rFonts w:ascii="Arial" w:hAnsi="Arial" w:cs="Arial"/>
                </w:rPr>
                <w:sym w:font="Wingdings 2" w:char="F054"/>
              </w:r>
              <w:r w:rsidRPr="009E4189" w:rsidDel="000A290A">
                <w:rPr>
                  <w:rFonts w:ascii="Arial" w:hAnsi="Arial" w:cs="Arial"/>
                </w:rPr>
                <w:delText xml:space="preserve"> </w:delText>
              </w:r>
            </w:del>
            <w:r w:rsidRPr="009E4189">
              <w:rPr>
                <w:rFonts w:ascii="Arial" w:hAnsi="Arial" w:cs="Arial"/>
              </w:rPr>
              <w:t xml:space="preserve"> </w:t>
            </w:r>
            <w:r w:rsidRPr="0094653C">
              <w:rPr>
                <w:rFonts w:ascii="Arial" w:hAnsi="Arial" w:cs="Arial"/>
                <w:sz w:val="22"/>
                <w:szCs w:val="22"/>
              </w:rPr>
              <w:t>New Regulation</w:t>
            </w:r>
          </w:p>
          <w:p w:rsidR="00CA47E2" w:rsidRPr="00477A0D" w:rsidRDefault="00CA47E2" w:rsidP="00DB1608">
            <w:pPr>
              <w:rPr>
                <w:rFonts w:ascii="Arial" w:hAnsi="Arial" w:cs="Arial"/>
              </w:rPr>
            </w:pPr>
            <w:r w:rsidRPr="00477A0D">
              <w:rPr>
                <w:rFonts w:ascii="Arial" w:hAnsi="Arial" w:cs="Arial"/>
              </w:rPr>
              <w:t xml:space="preserve">     </w:t>
            </w:r>
          </w:p>
          <w:p w:rsidR="00CA47E2" w:rsidRDefault="00CA47E2" w:rsidP="00DB1608">
            <w:pPr>
              <w:rPr>
                <w:rFonts w:ascii="Arial" w:hAnsi="Arial" w:cs="Arial"/>
              </w:rPr>
            </w:pPr>
            <w:r w:rsidRPr="009E4189">
              <w:rPr>
                <w:rFonts w:ascii="Arial" w:hAnsi="Arial" w:cs="Arial"/>
                <w:noProof/>
              </w:rPr>
              <mc:AlternateContent>
                <mc:Choice Requires="wps">
                  <w:drawing>
                    <wp:anchor distT="0" distB="0" distL="114300" distR="114300" simplePos="0" relativeHeight="251659264" behindDoc="0" locked="0" layoutInCell="1" allowOverlap="1">
                      <wp:simplePos x="0" y="0"/>
                      <wp:positionH relativeFrom="column">
                        <wp:posOffset>-11430</wp:posOffset>
                      </wp:positionH>
                      <wp:positionV relativeFrom="paragraph">
                        <wp:posOffset>31750</wp:posOffset>
                      </wp:positionV>
                      <wp:extent cx="81915" cy="89535"/>
                      <wp:effectExtent l="0" t="0" r="13335" b="2476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E820413" id="Rectangle 3" o:spid="_x0000_s1026" style="position:absolute;margin-left:-.9pt;margin-top:2.5pt;width:6.45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"/>
                  </w:pict>
                </mc:Fallback>
              </mc:AlternateContent>
            </w:r>
            <w:del w:id="3" w:author="Scott, Diane" w:date="2019-10-21T08:42:00Z">
              <w:r w:rsidRPr="009E4189" w:rsidDel="000A290A">
                <w:rPr>
                  <w:rFonts w:ascii="Arial" w:hAnsi="Arial" w:cs="Arial"/>
                </w:rPr>
                <w:delText xml:space="preserve">  </w:delText>
              </w:r>
            </w:del>
            <w:del w:id="4" w:author="Scott, Diane" w:date="2019-10-21T08:41:00Z">
              <w:r w:rsidRPr="009E4189" w:rsidDel="000A290A">
                <w:rPr>
                  <w:rFonts w:ascii="Arial" w:hAnsi="Arial" w:cs="Arial"/>
                </w:rPr>
                <w:delText xml:space="preserve"> </w:delText>
              </w:r>
            </w:del>
            <w:r w:rsidRPr="009E4189">
              <w:rPr>
                <w:rFonts w:ascii="Arial" w:hAnsi="Arial" w:cs="Arial"/>
              </w:rPr>
              <w:t xml:space="preserve">  </w:t>
            </w:r>
            <w:ins w:id="5" w:author="Scott, Diane" w:date="2019-10-21T08:42:00Z">
              <w:r w:rsidR="000A290A">
                <w:rPr>
                  <w:rFonts w:ascii="Arial" w:hAnsi="Arial" w:cs="Arial"/>
                </w:rPr>
                <w:sym w:font="Wingdings 2" w:char="F054"/>
              </w:r>
            </w:ins>
            <w:r w:rsidRPr="0094653C">
              <w:rPr>
                <w:rFonts w:ascii="Arial" w:hAnsi="Arial" w:cs="Arial"/>
                <w:sz w:val="22"/>
                <w:szCs w:val="22"/>
              </w:rPr>
              <w:t>Major Revision of Existing Regulation</w:t>
            </w:r>
          </w:p>
          <w:p w:rsidR="00CA47E2" w:rsidRPr="00477A0D" w:rsidRDefault="00CA47E2" w:rsidP="00DB1608">
            <w:pPr>
              <w:rPr>
                <w:rFonts w:ascii="Arial" w:hAnsi="Arial" w:cs="Arial"/>
              </w:rPr>
            </w:pPr>
          </w:p>
          <w:p w:rsidR="00CA47E2" w:rsidRPr="0094653C" w:rsidRDefault="00CA47E2" w:rsidP="00DB1608">
            <w:pPr>
              <w:rPr>
                <w:rFonts w:ascii="Arial" w:hAnsi="Arial" w:cs="Arial"/>
                <w:sz w:val="22"/>
                <w:szCs w:val="22"/>
              </w:rPr>
            </w:pPr>
            <w:r w:rsidRPr="009E4189">
              <w:rPr>
                <w:rFonts w:ascii="Arial" w:hAnsi="Arial" w:cs="Arial"/>
                <w:noProof/>
              </w:rPr>
              <mc:AlternateContent>
                <mc:Choice Requires="wps">
                  <w:drawing>
                    <wp:anchor distT="0" distB="0" distL="114300" distR="114300" simplePos="0" relativeHeight="251661312" behindDoc="0" locked="0" layoutInCell="1" allowOverlap="1">
                      <wp:simplePos x="0" y="0"/>
                      <wp:positionH relativeFrom="column">
                        <wp:posOffset>-11430</wp:posOffset>
                      </wp:positionH>
                      <wp:positionV relativeFrom="paragraph">
                        <wp:posOffset>7620</wp:posOffset>
                      </wp:positionV>
                      <wp:extent cx="81915" cy="89535"/>
                      <wp:effectExtent l="0" t="0" r="13335" b="2476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D20E2C5" id="Rectangle 2" o:spid="_x0000_s1026" style="position:absolute;margin-left:-.9pt;margin-top:.6pt;width:6.45pt;height: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"/>
                  </w:pict>
                </mc:Fallback>
              </mc:AlternateContent>
            </w:r>
            <w:r w:rsidRPr="009E4189">
              <w:rPr>
                <w:rFonts w:ascii="Arial" w:hAnsi="Arial" w:cs="Arial"/>
              </w:rPr>
              <w:t xml:space="preserve">     </w:t>
            </w:r>
            <w:r w:rsidRPr="0094653C">
              <w:rPr>
                <w:rFonts w:ascii="Arial" w:hAnsi="Arial" w:cs="Arial"/>
                <w:sz w:val="22"/>
                <w:szCs w:val="22"/>
              </w:rPr>
              <w:t>Minor/Technical Revision of Existing Regulation</w:t>
            </w:r>
          </w:p>
          <w:p w:rsidR="00CA47E2" w:rsidRPr="00477A0D" w:rsidRDefault="00CA47E2" w:rsidP="00DB1608">
            <w:pPr>
              <w:rPr>
                <w:rFonts w:ascii="Arial" w:hAnsi="Arial" w:cs="Arial"/>
              </w:rPr>
            </w:pPr>
            <w:r w:rsidRPr="00477A0D">
              <w:rPr>
                <w:rFonts w:ascii="Arial" w:hAnsi="Arial" w:cs="Arial"/>
              </w:rPr>
              <w:t xml:space="preserve">     </w:t>
            </w:r>
          </w:p>
          <w:p w:rsidR="00CA47E2" w:rsidRPr="0094653C" w:rsidRDefault="00CA47E2" w:rsidP="00DB1608">
            <w:pPr>
              <w:rPr>
                <w:rFonts w:ascii="Arial" w:hAnsi="Arial" w:cs="Arial"/>
                <w:sz w:val="22"/>
                <w:szCs w:val="22"/>
              </w:rPr>
            </w:pPr>
            <w:r w:rsidRPr="009E4189">
              <w:rPr>
                <w:rFonts w:ascii="Arial" w:hAnsi="Arial" w:cs="Arial"/>
                <w:noProof/>
              </w:rPr>
              <mc:AlternateContent>
                <mc:Choice Requires="wps">
                  <w:drawing>
                    <wp:anchor distT="0" distB="0" distL="114300" distR="114300" simplePos="0" relativeHeight="251660288" behindDoc="0" locked="0" layoutInCell="1" allowOverlap="1">
                      <wp:simplePos x="0" y="0"/>
                      <wp:positionH relativeFrom="column">
                        <wp:posOffset>-11430</wp:posOffset>
                      </wp:positionH>
                      <wp:positionV relativeFrom="paragraph">
                        <wp:posOffset>7620</wp:posOffset>
                      </wp:positionV>
                      <wp:extent cx="81915" cy="89535"/>
                      <wp:effectExtent l="0" t="0" r="13335" b="2476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753670A" id="Rectangle 1" o:spid="_x0000_s1026" style="position:absolute;margin-left:-.9pt;margin-top:.6pt;width:6.45pt;height:7.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"/>
                  </w:pict>
                </mc:Fallback>
              </mc:AlternateContent>
            </w:r>
            <w:r w:rsidRPr="009E4189">
              <w:rPr>
                <w:rFonts w:ascii="Arial" w:hAnsi="Arial" w:cs="Arial"/>
              </w:rPr>
              <w:t xml:space="preserve">    </w:t>
            </w:r>
            <w:r w:rsidRPr="0094653C">
              <w:rPr>
                <w:rFonts w:ascii="Arial" w:hAnsi="Arial" w:cs="Arial"/>
                <w:sz w:val="22"/>
                <w:szCs w:val="22"/>
              </w:rPr>
              <w:t xml:space="preserve"> Reaffirmation of Existing Regulation </w:t>
            </w:r>
          </w:p>
        </w:tc>
      </w:tr>
      <w:tr w:rsidR="00CA47E2" w:rsidRPr="00D54496" w:rsidTr="0094653C">
        <w:trPr>
          <w:trHeight w:val="440"/>
        </w:trPr>
        <w:tc>
          <w:tcPr>
            <w:tcW w:w="1217" w:type="dxa"/>
          </w:tcPr>
          <w:p w:rsidR="00CA47E2" w:rsidRPr="00D54496" w:rsidRDefault="00CA47E2" w:rsidP="00DB1608">
            <w:pPr>
              <w:rPr>
                <w:rFonts w:ascii="Arial" w:hAnsi="Arial" w:cs="Arial"/>
                <w:b/>
              </w:rPr>
            </w:pPr>
            <w:r w:rsidRPr="00D54496">
              <w:rPr>
                <w:rFonts w:ascii="Arial" w:hAnsi="Arial" w:cs="Arial"/>
                <w:b/>
              </w:rPr>
              <w:t>Effective Date</w:t>
            </w:r>
          </w:p>
        </w:tc>
        <w:tc>
          <w:tcPr>
            <w:tcW w:w="4448" w:type="dxa"/>
          </w:tcPr>
          <w:p w:rsidR="00CA47E2" w:rsidRPr="00D54496" w:rsidRDefault="00856F23" w:rsidP="00DB1608">
            <w:pPr>
              <w:rPr>
                <w:rFonts w:ascii="Arial" w:hAnsi="Arial" w:cs="Arial"/>
              </w:rPr>
            </w:pPr>
            <w:del w:id="6" w:author="Scott, Diane" w:date="2019-10-21T08:41:00Z">
              <w:r w:rsidDel="000A290A">
                <w:rPr>
                  <w:rFonts w:ascii="Arial" w:hAnsi="Arial" w:cs="Arial"/>
                </w:rPr>
                <w:delText>June 7, 201</w:delText>
              </w:r>
              <w:r w:rsidR="000A290A" w:rsidDel="000A290A">
                <w:rPr>
                  <w:rFonts w:ascii="Arial" w:hAnsi="Arial" w:cs="Arial"/>
                </w:rPr>
                <w:delText>6</w:delText>
              </w:r>
            </w:del>
          </w:p>
        </w:tc>
        <w:tc>
          <w:tcPr>
            <w:tcW w:w="3803" w:type="dxa"/>
            <w:vMerge/>
          </w:tcPr>
          <w:p w:rsidR="00CA47E2" w:rsidRPr="00D54496" w:rsidRDefault="00CA47E2" w:rsidP="00DB1608">
            <w:pPr>
              <w:rPr>
                <w:rFonts w:ascii="Arial" w:hAnsi="Arial" w:cs="Arial"/>
              </w:rPr>
            </w:pPr>
          </w:p>
        </w:tc>
      </w:tr>
      <w:tr w:rsidR="00CA47E2" w:rsidRPr="00D54496" w:rsidTr="0094653C">
        <w:trPr>
          <w:trHeight w:val="440"/>
        </w:trPr>
        <w:tc>
          <w:tcPr>
            <w:tcW w:w="1217" w:type="dxa"/>
          </w:tcPr>
          <w:p w:rsidR="00CA47E2" w:rsidRPr="00D54496" w:rsidRDefault="00CA47E2" w:rsidP="00DB1608">
            <w:pPr>
              <w:rPr>
                <w:rFonts w:ascii="Arial" w:hAnsi="Arial" w:cs="Arial"/>
                <w:b/>
              </w:rPr>
            </w:pPr>
            <w:r w:rsidRPr="00D54496">
              <w:rPr>
                <w:rFonts w:ascii="Arial" w:hAnsi="Arial" w:cs="Arial"/>
                <w:b/>
              </w:rPr>
              <w:t>Revised Date</w:t>
            </w:r>
          </w:p>
        </w:tc>
        <w:tc>
          <w:tcPr>
            <w:tcW w:w="4448" w:type="dxa"/>
          </w:tcPr>
          <w:p w:rsidR="00CA47E2" w:rsidRPr="00D54496" w:rsidRDefault="00CA47E2" w:rsidP="00DB1608">
            <w:pPr>
              <w:rPr>
                <w:rFonts w:ascii="Arial" w:hAnsi="Arial" w:cs="Arial"/>
              </w:rPr>
            </w:pPr>
          </w:p>
        </w:tc>
        <w:tc>
          <w:tcPr>
            <w:tcW w:w="3803" w:type="dxa"/>
            <w:vMerge/>
          </w:tcPr>
          <w:p w:rsidR="00CA47E2" w:rsidRPr="00D54496" w:rsidRDefault="00CA47E2" w:rsidP="00DB1608">
            <w:pPr>
              <w:rPr>
                <w:rFonts w:ascii="Arial" w:hAnsi="Arial" w:cs="Arial"/>
              </w:rPr>
            </w:pPr>
          </w:p>
        </w:tc>
      </w:tr>
      <w:tr w:rsidR="00CA47E2" w:rsidRPr="00D54496" w:rsidTr="0094653C">
        <w:trPr>
          <w:trHeight w:val="465"/>
        </w:trPr>
        <w:tc>
          <w:tcPr>
            <w:tcW w:w="5665" w:type="dxa"/>
            <w:gridSpan w:val="2"/>
          </w:tcPr>
          <w:p w:rsidR="00CA47E2" w:rsidRPr="00D54496" w:rsidRDefault="00CA47E2" w:rsidP="00DB1608">
            <w:pPr>
              <w:rPr>
                <w:rFonts w:ascii="Arial" w:hAnsi="Arial" w:cs="Arial"/>
                <w:b/>
              </w:rPr>
            </w:pPr>
            <w:r w:rsidRPr="00D54496">
              <w:rPr>
                <w:rFonts w:ascii="Arial" w:hAnsi="Arial" w:cs="Arial"/>
                <w:b/>
              </w:rPr>
              <w:t>Responsible Division/Department:</w:t>
            </w:r>
          </w:p>
          <w:p w:rsidR="00CA47E2" w:rsidRPr="00D54496" w:rsidRDefault="00CA47E2" w:rsidP="00DB1608">
            <w:pPr>
              <w:rPr>
                <w:rFonts w:ascii="Arial" w:hAnsi="Arial" w:cs="Arial"/>
                <w:b/>
              </w:rPr>
            </w:pPr>
            <w:r w:rsidRPr="00D54496">
              <w:rPr>
                <w:rFonts w:ascii="Arial" w:hAnsi="Arial" w:cs="Arial"/>
                <w:b/>
              </w:rPr>
              <w:t xml:space="preserve">Administration &amp; </w:t>
            </w:r>
            <w:ins w:id="7" w:author="Scott, Diane" w:date="2019-10-21T08:43:00Z">
              <w:r w:rsidR="000A290A">
                <w:rPr>
                  <w:rFonts w:ascii="Arial" w:hAnsi="Arial" w:cs="Arial"/>
                  <w:b/>
                </w:rPr>
                <w:t xml:space="preserve">Finance and </w:t>
              </w:r>
            </w:ins>
            <w:r w:rsidRPr="00D54496">
              <w:rPr>
                <w:rFonts w:ascii="Arial" w:hAnsi="Arial" w:cs="Arial"/>
                <w:b/>
              </w:rPr>
              <w:t>ADA Department</w:t>
            </w:r>
            <w:ins w:id="8" w:author="Scott, Diane" w:date="2019-10-21T08:43:00Z">
              <w:r w:rsidR="000A290A">
                <w:rPr>
                  <w:rFonts w:ascii="Arial" w:hAnsi="Arial" w:cs="Arial"/>
                  <w:b/>
                </w:rPr>
                <w:t xml:space="preserve"> and Environmental Health &amp; Safety (EH&amp;S)</w:t>
              </w:r>
            </w:ins>
          </w:p>
        </w:tc>
        <w:tc>
          <w:tcPr>
            <w:tcW w:w="3803" w:type="dxa"/>
            <w:vMerge/>
          </w:tcPr>
          <w:p w:rsidR="00CA47E2" w:rsidRPr="00D54496" w:rsidRDefault="00CA47E2" w:rsidP="00DB1608">
            <w:pPr>
              <w:rPr>
                <w:rFonts w:ascii="Arial" w:hAnsi="Arial" w:cs="Arial"/>
              </w:rPr>
            </w:pPr>
          </w:p>
        </w:tc>
      </w:tr>
    </w:tbl>
    <w:p w:rsidR="00CA47E2" w:rsidRPr="00D54496" w:rsidRDefault="00CA47E2" w:rsidP="00CA47E2">
      <w:pPr>
        <w:rPr>
          <w:rFonts w:ascii="Arial" w:hAnsi="Arial" w:cs="Arial"/>
          <w:b/>
          <w:bCs/>
        </w:rPr>
      </w:pPr>
    </w:p>
    <w:p w:rsidR="00CA47E2" w:rsidRPr="00477A0D" w:rsidDel="000A290A" w:rsidRDefault="000A290A">
      <w:pPr>
        <w:numPr>
          <w:ilvl w:val="0"/>
          <w:numId w:val="1"/>
        </w:numPr>
        <w:ind w:left="360"/>
        <w:rPr>
          <w:del w:id="9" w:author="Scott, Diane" w:date="2019-10-21T08:44:00Z"/>
          <w:rFonts w:ascii="Arial" w:hAnsi="Arial" w:cs="Arial"/>
          <w:b/>
        </w:rPr>
        <w:pPrChange w:id="10" w:author="Scott, Diane" w:date="2019-10-21T08:44:00Z">
          <w:pPr>
            <w:numPr>
              <w:numId w:val="1"/>
            </w:numPr>
            <w:ind w:left="810" w:hanging="720"/>
          </w:pPr>
        </w:pPrChange>
      </w:pPr>
      <w:ins w:id="11" w:author="Scott, Diane" w:date="2019-10-21T08:43:00Z">
        <w:r w:rsidRPr="000A290A">
          <w:rPr>
            <w:rFonts w:ascii="Arial" w:hAnsi="Arial" w:cs="Arial"/>
            <w:b/>
          </w:rPr>
          <w:t>Regulations, Purpose and Objective</w:t>
        </w:r>
      </w:ins>
      <w:ins w:id="12" w:author="Scott, Diane" w:date="2019-10-21T08:44:00Z">
        <w:r>
          <w:rPr>
            <w:rFonts w:ascii="Arial" w:hAnsi="Arial" w:cs="Arial"/>
            <w:b/>
          </w:rPr>
          <w:t xml:space="preserve">  </w:t>
        </w:r>
      </w:ins>
      <w:del w:id="13" w:author="Scott, Diane" w:date="2019-10-21T08:43:00Z">
        <w:r w:rsidR="00CA47E2" w:rsidRPr="000A290A" w:rsidDel="000A290A">
          <w:rPr>
            <w:rFonts w:ascii="Arial" w:hAnsi="Arial" w:cs="Arial"/>
            <w:b/>
          </w:rPr>
          <w:delText xml:space="preserve">Objective </w:delText>
        </w:r>
      </w:del>
      <w:del w:id="14" w:author="Scott, Diane" w:date="2019-10-21T08:44:00Z">
        <w:r w:rsidR="00CA47E2" w:rsidRPr="000A290A" w:rsidDel="000A290A">
          <w:rPr>
            <w:rFonts w:ascii="Arial" w:hAnsi="Arial" w:cs="Arial"/>
            <w:b/>
          </w:rPr>
          <w:delText>and Purpose</w:delText>
        </w:r>
      </w:del>
    </w:p>
    <w:p w:rsidR="00CA47E2" w:rsidRPr="000A290A" w:rsidRDefault="00CA47E2">
      <w:pPr>
        <w:rPr>
          <w:rFonts w:ascii="Arial" w:hAnsi="Arial" w:cs="Arial"/>
          <w:szCs w:val="24"/>
        </w:rPr>
        <w:pPrChange w:id="15" w:author="Scott, Diane" w:date="2019-10-21T08:44:00Z">
          <w:pPr>
            <w:pStyle w:val="CommentText"/>
            <w:ind w:left="360"/>
          </w:pPr>
        </w:pPrChange>
      </w:pPr>
    </w:p>
    <w:p w:rsidR="000A290A" w:rsidRDefault="000A290A" w:rsidP="00CA47E2">
      <w:pPr>
        <w:ind w:left="720"/>
        <w:rPr>
          <w:ins w:id="16" w:author="Scott, Diane" w:date="2019-10-21T08:44:00Z"/>
          <w:rFonts w:ascii="Arial" w:hAnsi="Arial" w:cs="Arial"/>
        </w:rPr>
      </w:pPr>
      <w:ins w:id="17" w:author="Scott, Diane" w:date="2019-10-21T08:44:00Z">
        <w:r>
          <w:rPr>
            <w:rFonts w:ascii="Arial" w:hAnsi="Arial" w:cs="Arial"/>
          </w:rPr>
          <w:t>This regulation provides the rules for service animals</w:t>
        </w:r>
      </w:ins>
      <w:ins w:id="18" w:author="Fieschko, Rachel" w:date="2020-01-09T11:12:00Z">
        <w:r w:rsidR="00DC1D31">
          <w:rPr>
            <w:rFonts w:ascii="Arial" w:hAnsi="Arial" w:cs="Arial"/>
          </w:rPr>
          <w:t>,</w:t>
        </w:r>
      </w:ins>
      <w:ins w:id="19" w:author="Fieschko, Rachel" w:date="2020-01-07T13:35:00Z">
        <w:r w:rsidR="00CC4B82">
          <w:rPr>
            <w:rFonts w:ascii="Arial" w:hAnsi="Arial" w:cs="Arial"/>
          </w:rPr>
          <w:t xml:space="preserve"> </w:t>
        </w:r>
      </w:ins>
      <w:ins w:id="20" w:author="Fieschko, Rachel" w:date="2020-01-07T13:37:00Z">
        <w:r w:rsidR="00CC4B82">
          <w:rPr>
            <w:rFonts w:ascii="Arial" w:hAnsi="Arial" w:cs="Arial"/>
          </w:rPr>
          <w:t>which</w:t>
        </w:r>
      </w:ins>
      <w:ins w:id="21" w:author="Fieschko, Rachel" w:date="2020-01-07T13:35:00Z">
        <w:r w:rsidR="00CC4B82">
          <w:rPr>
            <w:rFonts w:ascii="Arial" w:hAnsi="Arial" w:cs="Arial"/>
          </w:rPr>
          <w:t xml:space="preserve"> include</w:t>
        </w:r>
      </w:ins>
      <w:ins w:id="22" w:author="Fieschko, Rachel" w:date="2020-01-07T13:37:00Z">
        <w:r w:rsidR="00CC4B82">
          <w:rPr>
            <w:rFonts w:ascii="Arial" w:hAnsi="Arial" w:cs="Arial"/>
          </w:rPr>
          <w:t>s</w:t>
        </w:r>
      </w:ins>
      <w:ins w:id="23" w:author="Fieschko, Rachel" w:date="2020-01-07T13:35:00Z">
        <w:r w:rsidR="00CC4B82">
          <w:rPr>
            <w:rFonts w:ascii="Arial" w:hAnsi="Arial" w:cs="Arial"/>
          </w:rPr>
          <w:t xml:space="preserve"> </w:t>
        </w:r>
      </w:ins>
      <w:ins w:id="24" w:author="Fieschko, Rachel" w:date="2020-01-07T14:03:00Z">
        <w:r w:rsidR="00EF797E">
          <w:rPr>
            <w:rFonts w:ascii="Arial" w:hAnsi="Arial" w:cs="Arial"/>
          </w:rPr>
          <w:t>a</w:t>
        </w:r>
        <w:r w:rsidR="00EF797E" w:rsidRPr="00EF797E">
          <w:rPr>
            <w:rFonts w:ascii="Arial" w:hAnsi="Arial" w:cs="Arial"/>
          </w:rPr>
          <w:t xml:space="preserve">ny trainer of a service </w:t>
        </w:r>
        <w:proofErr w:type="spellStart"/>
        <w:r w:rsidR="00EF797E" w:rsidRPr="00EF797E">
          <w:rPr>
            <w:rFonts w:ascii="Arial" w:hAnsi="Arial" w:cs="Arial"/>
          </w:rPr>
          <w:t>animal</w:t>
        </w:r>
      </w:ins>
      <w:ins w:id="25" w:author="Scott, Diane" w:date="2019-10-21T08:44:00Z">
        <w:del w:id="26" w:author="Fieschko, Rachel" w:date="2020-01-07T14:03:00Z">
          <w:r w:rsidDel="00EF797E">
            <w:rPr>
              <w:rFonts w:ascii="Arial" w:hAnsi="Arial" w:cs="Arial"/>
            </w:rPr>
            <w:delText xml:space="preserve">, </w:delText>
          </w:r>
        </w:del>
        <w:r>
          <w:rPr>
            <w:rFonts w:ascii="Arial" w:hAnsi="Arial" w:cs="Arial"/>
          </w:rPr>
          <w:t>assistance</w:t>
        </w:r>
        <w:proofErr w:type="spellEnd"/>
        <w:r>
          <w:rPr>
            <w:rFonts w:ascii="Arial" w:hAnsi="Arial" w:cs="Arial"/>
          </w:rPr>
          <w:t xml:space="preserve"> animals, group therapy animals</w:t>
        </w:r>
      </w:ins>
      <w:ins w:id="27" w:author="Fieschko, Rachel" w:date="2020-01-07T14:11:00Z">
        <w:r w:rsidR="00FC376D">
          <w:rPr>
            <w:rFonts w:ascii="Arial" w:hAnsi="Arial" w:cs="Arial"/>
          </w:rPr>
          <w:t xml:space="preserve"> or animal events</w:t>
        </w:r>
      </w:ins>
      <w:ins w:id="28" w:author="Scott, Diane" w:date="2019-10-21T08:44:00Z">
        <w:r>
          <w:rPr>
            <w:rFonts w:ascii="Arial" w:hAnsi="Arial" w:cs="Arial"/>
          </w:rPr>
          <w:t xml:space="preserve">, </w:t>
        </w:r>
      </w:ins>
      <w:ins w:id="29" w:author="Fieschko, Rachel" w:date="2020-01-07T14:10:00Z">
        <w:r w:rsidR="00FC376D">
          <w:rPr>
            <w:rFonts w:ascii="Arial" w:hAnsi="Arial" w:cs="Arial"/>
          </w:rPr>
          <w:t xml:space="preserve">scientific </w:t>
        </w:r>
      </w:ins>
      <w:ins w:id="30" w:author="Scott, Diane" w:date="2019-10-21T08:44:00Z">
        <w:r>
          <w:rPr>
            <w:rFonts w:ascii="Arial" w:hAnsi="Arial" w:cs="Arial"/>
          </w:rPr>
          <w:t>research animals, and pets.</w:t>
        </w:r>
      </w:ins>
    </w:p>
    <w:p w:rsidR="000A290A" w:rsidRDefault="000A290A" w:rsidP="00CA47E2">
      <w:pPr>
        <w:ind w:left="720"/>
        <w:rPr>
          <w:ins w:id="31" w:author="Scott, Diane" w:date="2019-10-21T08:44:00Z"/>
          <w:rFonts w:ascii="Arial" w:hAnsi="Arial" w:cs="Arial"/>
        </w:rPr>
      </w:pPr>
    </w:p>
    <w:p w:rsidR="00CA47E2" w:rsidRDefault="000A290A">
      <w:pPr>
        <w:ind w:left="720"/>
        <w:rPr>
          <w:ins w:id="32" w:author="Scott, Diane" w:date="2019-10-21T08:46:00Z"/>
          <w:rFonts w:ascii="Arial" w:hAnsi="Arial" w:cs="Arial"/>
        </w:rPr>
      </w:pPr>
      <w:ins w:id="33" w:author="Scott, Diane" w:date="2019-10-21T08:45:00Z">
        <w:r>
          <w:rPr>
            <w:rFonts w:ascii="Arial" w:hAnsi="Arial" w:cs="Arial"/>
          </w:rPr>
          <w:t xml:space="preserve">The University of North Florida will meet its obligations for animals to assist individuals with disabilities under the provisions of </w:t>
        </w:r>
      </w:ins>
      <w:del w:id="34" w:author="Scott, Diane" w:date="2019-10-21T08:45:00Z">
        <w:r w:rsidR="00CA47E2" w:rsidRPr="003F3418" w:rsidDel="000A290A">
          <w:rPr>
            <w:rFonts w:ascii="Arial" w:hAnsi="Arial" w:cs="Arial"/>
          </w:rPr>
          <w:delText xml:space="preserve">The purpose of this regulation </w:delText>
        </w:r>
        <w:r w:rsidR="00CA47E2" w:rsidRPr="0048362C" w:rsidDel="000A290A">
          <w:rPr>
            <w:rFonts w:ascii="Arial" w:hAnsi="Arial" w:cs="Arial"/>
          </w:rPr>
          <w:delText>is to set</w:delText>
        </w:r>
        <w:r w:rsidR="00CA47E2" w:rsidRPr="00F01325" w:rsidDel="000A290A">
          <w:rPr>
            <w:rFonts w:ascii="Arial" w:hAnsi="Arial" w:cs="Arial"/>
          </w:rPr>
          <w:delText xml:space="preserve"> forth the University’s</w:delText>
        </w:r>
        <w:r w:rsidR="00CA47E2" w:rsidDel="000A290A">
          <w:rPr>
            <w:rFonts w:ascii="Arial" w:hAnsi="Arial" w:cs="Arial"/>
          </w:rPr>
          <w:delText xml:space="preserve"> procedures</w:delText>
        </w:r>
        <w:r w:rsidR="00CA47E2" w:rsidRPr="00F01325" w:rsidDel="000A290A">
          <w:rPr>
            <w:rFonts w:ascii="Arial" w:hAnsi="Arial" w:cs="Arial"/>
          </w:rPr>
          <w:delText xml:space="preserve"> to allow the use of service animals and assistance animals on UNF </w:delText>
        </w:r>
        <w:r w:rsidR="00CA47E2" w:rsidRPr="00201097" w:rsidDel="000A290A">
          <w:rPr>
            <w:rFonts w:ascii="Arial" w:hAnsi="Arial" w:cs="Arial"/>
          </w:rPr>
          <w:delText>property per</w:delText>
        </w:r>
      </w:del>
      <w:r w:rsidR="00CA47E2" w:rsidRPr="00201097">
        <w:rPr>
          <w:rFonts w:ascii="Arial" w:hAnsi="Arial" w:cs="Arial"/>
        </w:rPr>
        <w:t xml:space="preserve"> Section 504 of the Rehabilitation Act of </w:t>
      </w:r>
      <w:proofErr w:type="gramStart"/>
      <w:r w:rsidR="00CA47E2" w:rsidRPr="00201097">
        <w:rPr>
          <w:rFonts w:ascii="Arial" w:hAnsi="Arial" w:cs="Arial"/>
        </w:rPr>
        <w:t xml:space="preserve">1973 </w:t>
      </w:r>
      <w:proofErr w:type="gramEnd"/>
      <w:del w:id="35" w:author="Fieschko, Rachel" w:date="2020-01-07T14:14:00Z">
        <w:r w:rsidR="00CA47E2" w:rsidRPr="00201097" w:rsidDel="00FC376D">
          <w:rPr>
            <w:rFonts w:ascii="Arial" w:hAnsi="Arial" w:cs="Arial"/>
          </w:rPr>
          <w:delText>(Sec</w:delText>
        </w:r>
      </w:del>
      <w:del w:id="36" w:author="Fieschko, Rachel" w:date="2020-01-07T14:13:00Z">
        <w:r w:rsidR="00CA47E2" w:rsidRPr="00201097" w:rsidDel="00FC376D">
          <w:rPr>
            <w:rFonts w:ascii="Arial" w:hAnsi="Arial" w:cs="Arial"/>
          </w:rPr>
          <w:delText>tion 504)</w:delText>
        </w:r>
      </w:del>
      <w:r w:rsidR="00CA47E2" w:rsidRPr="00201097">
        <w:rPr>
          <w:rFonts w:ascii="Arial" w:hAnsi="Arial" w:cs="Arial"/>
        </w:rPr>
        <w:t xml:space="preserve">, American with Disabilities Act as amended in 2008 </w:t>
      </w:r>
      <w:del w:id="37" w:author="Fieschko, Rachel" w:date="2020-01-07T14:14:00Z">
        <w:r w:rsidR="00CA47E2" w:rsidRPr="00201097" w:rsidDel="00FC376D">
          <w:rPr>
            <w:rFonts w:ascii="Arial" w:hAnsi="Arial" w:cs="Arial"/>
          </w:rPr>
          <w:delText>(ADAAA)</w:delText>
        </w:r>
      </w:del>
      <w:r w:rsidR="00CA47E2" w:rsidRPr="00201097">
        <w:rPr>
          <w:rFonts w:ascii="Arial" w:hAnsi="Arial" w:cs="Arial"/>
        </w:rPr>
        <w:t>,</w:t>
      </w:r>
      <w:ins w:id="38" w:author="Fieschko, Rachel" w:date="2020-01-07T13:36:00Z">
        <w:r w:rsidR="00CC4B82">
          <w:rPr>
            <w:rFonts w:ascii="Arial" w:hAnsi="Arial" w:cs="Arial"/>
          </w:rPr>
          <w:t xml:space="preserve"> and </w:t>
        </w:r>
      </w:ins>
      <w:r w:rsidR="00CA47E2" w:rsidRPr="00201097">
        <w:rPr>
          <w:rFonts w:ascii="Arial" w:hAnsi="Arial" w:cs="Arial"/>
        </w:rPr>
        <w:t xml:space="preserve"> </w:t>
      </w:r>
      <w:del w:id="39" w:author="Scott, Diane" w:date="2019-10-21T08:46:00Z">
        <w:r w:rsidR="00CA47E2" w:rsidRPr="00201097" w:rsidDel="000A290A">
          <w:rPr>
            <w:rFonts w:ascii="Arial" w:hAnsi="Arial" w:cs="Arial"/>
          </w:rPr>
          <w:delText>and the</w:delText>
        </w:r>
      </w:del>
      <w:r w:rsidR="00CA47E2" w:rsidRPr="00201097">
        <w:rPr>
          <w:rFonts w:ascii="Arial" w:hAnsi="Arial" w:cs="Arial"/>
        </w:rPr>
        <w:t xml:space="preserve"> Fair Housing Act </w:t>
      </w:r>
      <w:del w:id="40" w:author="Fieschko, Rachel" w:date="2020-01-07T14:14:00Z">
        <w:r w:rsidR="00CA47E2" w:rsidRPr="00201097" w:rsidDel="00FC376D">
          <w:rPr>
            <w:rFonts w:ascii="Arial" w:hAnsi="Arial" w:cs="Arial"/>
          </w:rPr>
          <w:delText>(FHA)</w:delText>
        </w:r>
      </w:del>
      <w:ins w:id="41" w:author="Fieschko, Rachel" w:date="2020-01-07T13:36:00Z">
        <w:r w:rsidR="00CC4B82">
          <w:rPr>
            <w:rFonts w:ascii="Arial" w:hAnsi="Arial" w:cs="Arial"/>
          </w:rPr>
          <w:t>.</w:t>
        </w:r>
      </w:ins>
      <w:r w:rsidR="00CA47E2">
        <w:rPr>
          <w:rFonts w:ascii="Arial" w:hAnsi="Arial" w:cs="Arial"/>
        </w:rPr>
        <w:t xml:space="preserve"> </w:t>
      </w:r>
      <w:del w:id="42" w:author="Fieschko, Rachel" w:date="2020-01-07T13:36:00Z">
        <w:r w:rsidR="00CA47E2" w:rsidDel="00CC4B82">
          <w:rPr>
            <w:rFonts w:ascii="Arial" w:hAnsi="Arial" w:cs="Arial"/>
          </w:rPr>
          <w:delText xml:space="preserve">and </w:delText>
        </w:r>
      </w:del>
      <w:r w:rsidR="00CA47E2">
        <w:rPr>
          <w:rFonts w:ascii="Arial" w:hAnsi="Arial" w:cs="Arial"/>
        </w:rPr>
        <w:t>Section 413.08, Florida Statutes</w:t>
      </w:r>
      <w:ins w:id="43" w:author="Fieschko, Rachel" w:date="2020-01-07T13:36:00Z">
        <w:r w:rsidR="00CC4B82">
          <w:rPr>
            <w:rFonts w:ascii="Arial" w:hAnsi="Arial" w:cs="Arial"/>
          </w:rPr>
          <w:t xml:space="preserve">, provides </w:t>
        </w:r>
      </w:ins>
      <w:ins w:id="44" w:author="Fieschko, Rachel" w:date="2020-01-07T13:37:00Z">
        <w:r w:rsidR="00CC4B82">
          <w:rPr>
            <w:rFonts w:ascii="Arial" w:hAnsi="Arial" w:cs="Arial"/>
          </w:rPr>
          <w:t>an individual with a disability the right to be accompanied by a service animal in all ar</w:t>
        </w:r>
      </w:ins>
      <w:ins w:id="45" w:author="Fieschko, Rachel" w:date="2020-01-07T13:38:00Z">
        <w:r w:rsidR="00CC4B82">
          <w:rPr>
            <w:rFonts w:ascii="Arial" w:hAnsi="Arial" w:cs="Arial"/>
          </w:rPr>
          <w:t xml:space="preserve">eas of </w:t>
        </w:r>
        <w:r w:rsidR="00CC4B82" w:rsidRPr="00CC4B82">
          <w:rPr>
            <w:rFonts w:ascii="Arial" w:hAnsi="Arial" w:cs="Arial"/>
          </w:rPr>
          <w:t>a public accommodation that the public or customers are normally permitted to occupy.</w:t>
        </w:r>
        <w:r w:rsidR="00CC4B82">
          <w:rPr>
            <w:rFonts w:ascii="Arial" w:hAnsi="Arial" w:cs="Arial"/>
          </w:rPr>
          <w:t xml:space="preserve"> </w:t>
        </w:r>
        <w:r w:rsidR="00CC4B82" w:rsidRPr="00CC4B82">
          <w:rPr>
            <w:rFonts w:ascii="Arial" w:hAnsi="Arial" w:cs="Arial"/>
          </w:rPr>
          <w:t>Any trainer of a service animal, while engaged in the training of such an animal, has the same rights and privileges with respect to access to public facilities and the same liability for damage as individuals accompanied by a service animal</w:t>
        </w:r>
      </w:ins>
      <w:r w:rsidR="00CA47E2" w:rsidRPr="00201097">
        <w:rPr>
          <w:rFonts w:ascii="Arial" w:hAnsi="Arial" w:cs="Arial"/>
        </w:rPr>
        <w:t xml:space="preserve">. </w:t>
      </w:r>
      <w:del w:id="46" w:author="Scott, Diane" w:date="2019-10-21T08:46:00Z">
        <w:r w:rsidR="00CA47E2" w:rsidDel="000A290A">
          <w:rPr>
            <w:rFonts w:ascii="Arial" w:hAnsi="Arial" w:cs="Arial"/>
          </w:rPr>
          <w:delText>Additionally, this regulation delineates campus practices concerning pets or other animals on campus.</w:delText>
        </w:r>
      </w:del>
    </w:p>
    <w:p w:rsidR="000A290A" w:rsidRDefault="000A290A" w:rsidP="00CA47E2">
      <w:pPr>
        <w:ind w:left="720"/>
        <w:rPr>
          <w:ins w:id="47" w:author="Scott, Diane" w:date="2019-10-21T08:46:00Z"/>
          <w:rFonts w:ascii="Arial" w:hAnsi="Arial" w:cs="Arial"/>
        </w:rPr>
      </w:pPr>
    </w:p>
    <w:p w:rsidR="000A290A" w:rsidRDefault="000A290A" w:rsidP="00CA47E2">
      <w:pPr>
        <w:ind w:left="720"/>
        <w:rPr>
          <w:ins w:id="48" w:author="Scott, Diane" w:date="2019-10-21T08:48:00Z"/>
          <w:rFonts w:ascii="Arial" w:hAnsi="Arial" w:cs="Arial"/>
        </w:rPr>
      </w:pPr>
      <w:ins w:id="49" w:author="Scott, Diane" w:date="2019-10-21T08:46:00Z">
        <w:r>
          <w:rPr>
            <w:rFonts w:ascii="Arial" w:hAnsi="Arial" w:cs="Arial"/>
          </w:rPr>
          <w:t>Pursuant to Section 413</w:t>
        </w:r>
      </w:ins>
      <w:ins w:id="50" w:author="Scott, Diane" w:date="2019-10-21T08:47:00Z">
        <w:r>
          <w:rPr>
            <w:rFonts w:ascii="Arial" w:hAnsi="Arial" w:cs="Arial"/>
          </w:rPr>
          <w:t>.08, Florida Statutes, a person who misrepresents herself or himself as using a service animal, being qualified to use a se</w:t>
        </w:r>
      </w:ins>
      <w:ins w:id="51" w:author="Scott, Diane" w:date="2019-10-21T08:48:00Z">
        <w:r>
          <w:rPr>
            <w:rFonts w:ascii="Arial" w:hAnsi="Arial" w:cs="Arial"/>
          </w:rPr>
          <w:t>r</w:t>
        </w:r>
      </w:ins>
      <w:ins w:id="52" w:author="Scott, Diane" w:date="2019-10-21T08:47:00Z">
        <w:r>
          <w:rPr>
            <w:rFonts w:ascii="Arial" w:hAnsi="Arial" w:cs="Arial"/>
          </w:rPr>
          <w:t>vice animal, or as a trainer of service animal commits a misdemeanor of the second degree, punishable by up to 6</w:t>
        </w:r>
      </w:ins>
      <w:ins w:id="53" w:author="Scott, Diane" w:date="2019-10-21T08:48:00Z">
        <w:r>
          <w:rPr>
            <w:rFonts w:ascii="Arial" w:hAnsi="Arial" w:cs="Arial"/>
          </w:rPr>
          <w:t>0 days imprisonment, a fine of up to $500 and up to 30 hours of community service.</w:t>
        </w:r>
      </w:ins>
    </w:p>
    <w:p w:rsidR="000A290A" w:rsidRDefault="000A290A" w:rsidP="00CA47E2">
      <w:pPr>
        <w:ind w:left="720"/>
        <w:rPr>
          <w:ins w:id="54" w:author="Scott, Diane" w:date="2019-10-21T08:48:00Z"/>
          <w:rFonts w:ascii="Arial" w:hAnsi="Arial" w:cs="Arial"/>
        </w:rPr>
      </w:pPr>
    </w:p>
    <w:p w:rsidR="000A290A" w:rsidRPr="00D54496" w:rsidRDefault="000A290A" w:rsidP="00CA47E2">
      <w:pPr>
        <w:ind w:left="720"/>
        <w:rPr>
          <w:rFonts w:ascii="Arial" w:hAnsi="Arial" w:cs="Arial"/>
        </w:rPr>
      </w:pPr>
      <w:ins w:id="55" w:author="Scott, Diane" w:date="2019-10-21T08:48:00Z">
        <w:r>
          <w:rPr>
            <w:rFonts w:ascii="Arial" w:hAnsi="Arial" w:cs="Arial"/>
          </w:rPr>
          <w:t>Under the ADA, a disability is a “physical or mental i</w:t>
        </w:r>
      </w:ins>
      <w:ins w:id="56" w:author="Scott, Diane" w:date="2019-10-21T08:49:00Z">
        <w:r>
          <w:rPr>
            <w:rFonts w:ascii="Arial" w:hAnsi="Arial" w:cs="Arial"/>
          </w:rPr>
          <w:t xml:space="preserve">mpairment that substantially limits one or more of the major life activities of such </w:t>
        </w:r>
        <w:r>
          <w:rPr>
            <w:rFonts w:ascii="Arial" w:hAnsi="Arial" w:cs="Arial"/>
          </w:rPr>
          <w:lastRenderedPageBreak/>
          <w:t>individuals</w:t>
        </w:r>
        <w:del w:id="57" w:author="Fieschko, Rachel" w:date="2020-01-09T11:12:00Z">
          <w:r w:rsidR="008D07A6" w:rsidDel="00DC1D31">
            <w:rPr>
              <w:rFonts w:ascii="Arial" w:hAnsi="Arial" w:cs="Arial"/>
            </w:rPr>
            <w:delText>”.</w:delText>
          </w:r>
        </w:del>
      </w:ins>
      <w:ins w:id="58" w:author="Fieschko, Rachel" w:date="2020-01-09T11:12:00Z">
        <w:r w:rsidR="00DC1D31">
          <w:rPr>
            <w:rFonts w:ascii="Arial" w:hAnsi="Arial" w:cs="Arial"/>
          </w:rPr>
          <w:t>.”</w:t>
        </w:r>
      </w:ins>
      <w:ins w:id="59" w:author="Scott, Diane" w:date="2019-10-21T08:49:00Z">
        <w:r w:rsidR="008D07A6">
          <w:rPr>
            <w:rFonts w:ascii="Arial" w:hAnsi="Arial" w:cs="Arial"/>
          </w:rPr>
          <w:t xml:space="preserve"> 12102(2</w:t>
        </w:r>
        <w:proofErr w:type="gramStart"/>
        <w:r w:rsidR="008D07A6">
          <w:rPr>
            <w:rFonts w:ascii="Arial" w:hAnsi="Arial" w:cs="Arial"/>
          </w:rPr>
          <w:t>)A</w:t>
        </w:r>
        <w:proofErr w:type="gramEnd"/>
        <w:r w:rsidR="008D07A6">
          <w:rPr>
            <w:rFonts w:ascii="Arial" w:hAnsi="Arial" w:cs="Arial"/>
          </w:rPr>
          <w:t>.  A “disability” may include those individual</w:t>
        </w:r>
      </w:ins>
      <w:ins w:id="60" w:author="Scott, Diane" w:date="2019-10-21T10:17:00Z">
        <w:r w:rsidR="00C506AD">
          <w:rPr>
            <w:rFonts w:ascii="Arial" w:hAnsi="Arial" w:cs="Arial"/>
          </w:rPr>
          <w:t>s</w:t>
        </w:r>
      </w:ins>
      <w:ins w:id="61" w:author="Scott, Diane" w:date="2019-10-21T08:50:00Z">
        <w:r w:rsidR="008D07A6">
          <w:rPr>
            <w:rFonts w:ascii="Arial" w:hAnsi="Arial" w:cs="Arial"/>
          </w:rPr>
          <w:t xml:space="preserve"> having </w:t>
        </w:r>
      </w:ins>
      <w:ins w:id="62" w:author="Fieschko, Rachel" w:date="2020-01-09T11:13:00Z">
        <w:r w:rsidR="00DC1D31">
          <w:rPr>
            <w:rFonts w:ascii="Arial" w:hAnsi="Arial" w:cs="Arial"/>
          </w:rPr>
          <w:t xml:space="preserve">a </w:t>
        </w:r>
      </w:ins>
      <w:ins w:id="63" w:author="Scott, Diane" w:date="2019-10-21T08:50:00Z">
        <w:r w:rsidR="008D07A6">
          <w:rPr>
            <w:rFonts w:ascii="Arial" w:hAnsi="Arial" w:cs="Arial"/>
          </w:rPr>
          <w:t>“record of” such impairment or being “regarded as” having such an impairment.  42 U.S.C. 12102(2) (V), (C).</w:t>
        </w:r>
      </w:ins>
    </w:p>
    <w:p w:rsidR="00CA47E2" w:rsidRPr="009E4189" w:rsidRDefault="00CA47E2" w:rsidP="00CA47E2">
      <w:pPr>
        <w:pStyle w:val="CommentText"/>
        <w:ind w:left="360"/>
        <w:rPr>
          <w:rFonts w:ascii="Arial" w:hAnsi="Arial" w:cs="Arial"/>
          <w:sz w:val="24"/>
          <w:szCs w:val="24"/>
        </w:rPr>
      </w:pPr>
    </w:p>
    <w:p w:rsidR="00CA47E2" w:rsidRPr="00477A0D" w:rsidDel="008D07A6" w:rsidRDefault="00CA47E2" w:rsidP="00CA47E2">
      <w:pPr>
        <w:pStyle w:val="CommentText"/>
        <w:numPr>
          <w:ilvl w:val="0"/>
          <w:numId w:val="1"/>
        </w:numPr>
        <w:rPr>
          <w:del w:id="64" w:author="Scott, Diane" w:date="2019-10-21T08:55:00Z"/>
          <w:rFonts w:ascii="Arial" w:hAnsi="Arial" w:cs="Arial"/>
          <w:b/>
          <w:sz w:val="24"/>
          <w:szCs w:val="24"/>
        </w:rPr>
      </w:pPr>
      <w:del w:id="65" w:author="Scott, Diane" w:date="2019-10-21T08:55:00Z">
        <w:r w:rsidRPr="00477A0D" w:rsidDel="008D07A6">
          <w:rPr>
            <w:rFonts w:ascii="Arial" w:hAnsi="Arial" w:cs="Arial"/>
            <w:b/>
            <w:sz w:val="24"/>
            <w:szCs w:val="24"/>
          </w:rPr>
          <w:delText>Statement of</w:delText>
        </w:r>
        <w:r w:rsidDel="008D07A6">
          <w:rPr>
            <w:rFonts w:ascii="Arial" w:hAnsi="Arial" w:cs="Arial"/>
            <w:b/>
            <w:sz w:val="24"/>
            <w:szCs w:val="24"/>
          </w:rPr>
          <w:delText xml:space="preserve"> Regulation</w:delText>
        </w:r>
      </w:del>
    </w:p>
    <w:p w:rsidR="00CA47E2" w:rsidRPr="00477A0D" w:rsidDel="008D07A6" w:rsidRDefault="00CA47E2" w:rsidP="00CA47E2">
      <w:pPr>
        <w:rPr>
          <w:del w:id="66" w:author="Scott, Diane" w:date="2019-10-21T08:55:00Z"/>
          <w:rFonts w:ascii="Arial" w:hAnsi="Arial" w:cs="Arial"/>
          <w:b/>
        </w:rPr>
      </w:pPr>
    </w:p>
    <w:p w:rsidR="00CA47E2" w:rsidRPr="00F01325" w:rsidDel="008D07A6" w:rsidRDefault="00CA47E2" w:rsidP="00CA47E2">
      <w:pPr>
        <w:ind w:left="720"/>
        <w:rPr>
          <w:del w:id="67" w:author="Scott, Diane" w:date="2019-10-21T08:55:00Z"/>
          <w:rFonts w:ascii="Arial" w:hAnsi="Arial" w:cs="Arial"/>
        </w:rPr>
      </w:pPr>
      <w:del w:id="68" w:author="Scott, Diane" w:date="2019-10-21T08:55:00Z">
        <w:r w:rsidRPr="003F3418" w:rsidDel="008D07A6">
          <w:rPr>
            <w:rFonts w:ascii="Arial" w:hAnsi="Arial" w:cs="Arial"/>
          </w:rPr>
          <w:delText>The University generally  allows individu</w:delText>
        </w:r>
        <w:r w:rsidRPr="0048362C" w:rsidDel="008D07A6">
          <w:rPr>
            <w:rFonts w:ascii="Arial" w:hAnsi="Arial" w:cs="Arial"/>
          </w:rPr>
          <w:delText>als with service animals in its buildings</w:delText>
        </w:r>
        <w:r w:rsidRPr="00F01325" w:rsidDel="008D07A6">
          <w:rPr>
            <w:rFonts w:ascii="Arial" w:hAnsi="Arial" w:cs="Arial"/>
          </w:rPr>
          <w:delText>, classrooms, residence halls, dining areas, recreational facilities, land and any other area of the University where people are normally permitted when the individual with a disability indicates the service animals is trained to provide</w:delText>
        </w:r>
      </w:del>
      <w:del w:id="69" w:author="Fieschko, Rachel" w:date="2020-01-09T11:13:00Z">
        <w:r w:rsidRPr="00F01325" w:rsidDel="00DC1D31">
          <w:rPr>
            <w:rFonts w:ascii="Arial" w:hAnsi="Arial" w:cs="Arial"/>
          </w:rPr>
          <w:delText>,</w:delText>
        </w:r>
      </w:del>
      <w:del w:id="70" w:author="Scott, Diane" w:date="2019-10-21T08:55:00Z">
        <w:r w:rsidRPr="00F01325" w:rsidDel="008D07A6">
          <w:rPr>
            <w:rFonts w:ascii="Arial" w:hAnsi="Arial" w:cs="Arial"/>
          </w:rPr>
          <w:delText xml:space="preserve"> and does so provide, a specific task directly related to the individual’s disability.</w:delText>
        </w:r>
      </w:del>
    </w:p>
    <w:p w:rsidR="00CA47E2" w:rsidRPr="00F01325" w:rsidDel="008D07A6" w:rsidRDefault="00CA47E2" w:rsidP="00CA47E2">
      <w:pPr>
        <w:ind w:left="576"/>
        <w:rPr>
          <w:del w:id="71" w:author="Scott, Diane" w:date="2019-10-21T08:55:00Z"/>
          <w:rFonts w:ascii="Arial" w:hAnsi="Arial" w:cs="Arial"/>
        </w:rPr>
      </w:pPr>
    </w:p>
    <w:p w:rsidR="00CA47E2" w:rsidRPr="00D54496" w:rsidDel="008D07A6" w:rsidRDefault="00CA47E2" w:rsidP="00CA47E2">
      <w:pPr>
        <w:ind w:left="720"/>
        <w:rPr>
          <w:del w:id="72" w:author="Scott, Diane" w:date="2019-10-21T08:55:00Z"/>
          <w:rFonts w:ascii="Arial" w:hAnsi="Arial" w:cs="Arial"/>
        </w:rPr>
      </w:pPr>
      <w:del w:id="73" w:author="Scott, Diane" w:date="2019-10-21T08:55:00Z">
        <w:r w:rsidRPr="00201097" w:rsidDel="008D07A6">
          <w:rPr>
            <w:rFonts w:ascii="Arial" w:hAnsi="Arial" w:cs="Arial"/>
          </w:rPr>
          <w:delText xml:space="preserve">The University may require the removal of a service animal from University </w:delText>
        </w:r>
        <w:r w:rsidRPr="008E6FF5" w:rsidDel="008D07A6">
          <w:rPr>
            <w:rFonts w:ascii="Arial" w:hAnsi="Arial" w:cs="Arial"/>
          </w:rPr>
          <w:delText>property or University-sponsored events if it is determined that the individual’s service animal poses a direct threat to the health and safety of others. Whether a service animal poses a “direct threat” to the health or safety of others will be determined on a case-by-case basis and be based on that particular se</w:delText>
        </w:r>
        <w:r w:rsidRPr="006C3E4B" w:rsidDel="008D07A6">
          <w:rPr>
            <w:rFonts w:ascii="Arial" w:hAnsi="Arial" w:cs="Arial"/>
          </w:rPr>
          <w:delText>rvice animal’s actual behavior or its history.</w:delText>
        </w:r>
        <w:r w:rsidRPr="007C3E6F" w:rsidDel="008D07A6">
          <w:rPr>
            <w:rFonts w:ascii="Arial" w:hAnsi="Arial" w:cs="Arial"/>
          </w:rPr>
          <w:delText xml:space="preserve"> A service animal may only be denied </w:delText>
        </w:r>
        <w:r w:rsidRPr="00BC0F03" w:rsidDel="008D07A6">
          <w:rPr>
            <w:rFonts w:ascii="Arial" w:hAnsi="Arial" w:cs="Arial"/>
          </w:rPr>
          <w:delText xml:space="preserve">access to UNF facilities on the basis of an actual threat. The animal may not be denied </w:delText>
        </w:r>
        <w:r w:rsidRPr="00D54496" w:rsidDel="008D07A6">
          <w:rPr>
            <w:rFonts w:ascii="Arial" w:hAnsi="Arial" w:cs="Arial"/>
          </w:rPr>
          <w:delText xml:space="preserve">access due to speculation, stereotypes, or generalizations about individuals with disabilities or the breed of dog or miniature horse. </w:delText>
        </w:r>
      </w:del>
    </w:p>
    <w:p w:rsidR="00CA47E2" w:rsidRPr="00D54496" w:rsidDel="008D07A6" w:rsidRDefault="00CA47E2" w:rsidP="00CA47E2">
      <w:pPr>
        <w:ind w:left="576"/>
        <w:rPr>
          <w:del w:id="74" w:author="Scott, Diane" w:date="2019-10-21T08:55:00Z"/>
          <w:rFonts w:ascii="Arial" w:hAnsi="Arial" w:cs="Arial"/>
        </w:rPr>
      </w:pPr>
    </w:p>
    <w:p w:rsidR="00CA47E2" w:rsidRPr="00D54496" w:rsidDel="008D07A6" w:rsidRDefault="00CA47E2" w:rsidP="00CA47E2">
      <w:pPr>
        <w:ind w:left="720"/>
        <w:rPr>
          <w:del w:id="75" w:author="Scott, Diane" w:date="2019-10-21T08:55:00Z"/>
          <w:rFonts w:ascii="Arial" w:hAnsi="Arial" w:cs="Arial"/>
        </w:rPr>
      </w:pPr>
      <w:del w:id="76" w:author="Scott, Diane" w:date="2019-10-21T08:55:00Z">
        <w:r w:rsidRPr="00D54496" w:rsidDel="008D07A6">
          <w:rPr>
            <w:rFonts w:ascii="Arial" w:hAnsi="Arial" w:cs="Arial"/>
          </w:rPr>
          <w:delText xml:space="preserve">UNF reserves the right to determine locations where the animal or handler may be in danger and may present an alternative solution.  A service animal may also be denied in a location where the animal or handler may be in danger, such as a boiler room or laboratory. </w:delText>
        </w:r>
      </w:del>
    </w:p>
    <w:p w:rsidR="00CA47E2" w:rsidRPr="00D54496" w:rsidRDefault="00CA47E2" w:rsidP="00CA47E2">
      <w:pPr>
        <w:ind w:left="576"/>
        <w:rPr>
          <w:rFonts w:ascii="Arial" w:hAnsi="Arial" w:cs="Arial"/>
        </w:rPr>
      </w:pPr>
    </w:p>
    <w:p w:rsidR="00CA47E2" w:rsidRPr="00D54496" w:rsidDel="008D07A6" w:rsidRDefault="00CA47E2" w:rsidP="00CA47E2">
      <w:pPr>
        <w:pStyle w:val="CommentText"/>
        <w:ind w:left="720"/>
        <w:rPr>
          <w:del w:id="77" w:author="Scott, Diane" w:date="2019-10-21T08:55:00Z"/>
          <w:rFonts w:ascii="Arial" w:hAnsi="Arial" w:cs="Arial"/>
          <w:sz w:val="24"/>
          <w:szCs w:val="24"/>
        </w:rPr>
      </w:pPr>
      <w:del w:id="78" w:author="Scott, Diane" w:date="2019-10-21T08:55:00Z">
        <w:r w:rsidRPr="00D54496" w:rsidDel="008D07A6">
          <w:rPr>
            <w:rFonts w:ascii="Arial" w:hAnsi="Arial" w:cs="Arial"/>
            <w:sz w:val="24"/>
            <w:szCs w:val="24"/>
          </w:rPr>
          <w:delText>Service animals must be harnessed, leashed, or tethered while in public places unless these devices interfere with the service animal’s performance or if the individual’s disability prevents usage of such a device. In such cases</w:delText>
        </w:r>
      </w:del>
      <w:ins w:id="79" w:author="Fieschko, Rachel" w:date="2020-01-09T11:13:00Z">
        <w:r w:rsidR="00DC1D31">
          <w:rPr>
            <w:rFonts w:ascii="Arial" w:hAnsi="Arial" w:cs="Arial"/>
            <w:sz w:val="24"/>
            <w:szCs w:val="24"/>
          </w:rPr>
          <w:t>,</w:t>
        </w:r>
      </w:ins>
      <w:del w:id="80" w:author="Scott, Diane" w:date="2019-10-21T08:55:00Z">
        <w:r w:rsidRPr="00D54496" w:rsidDel="008D07A6">
          <w:rPr>
            <w:rFonts w:ascii="Arial" w:hAnsi="Arial" w:cs="Arial"/>
            <w:sz w:val="24"/>
            <w:szCs w:val="24"/>
          </w:rPr>
          <w:delText xml:space="preserve"> it is the responsibility of the individual to maintain control of the service animal through voice, signal, or other effective controlling measures</w:delText>
        </w:r>
        <w:r w:rsidDel="008D07A6">
          <w:rPr>
            <w:rFonts w:ascii="Arial" w:hAnsi="Arial" w:cs="Arial"/>
            <w:sz w:val="24"/>
            <w:szCs w:val="24"/>
          </w:rPr>
          <w:delText>.</w:delText>
        </w:r>
      </w:del>
    </w:p>
    <w:p w:rsidR="00CA47E2" w:rsidRPr="00D54496" w:rsidRDefault="00CA47E2" w:rsidP="00CA47E2">
      <w:pPr>
        <w:pStyle w:val="CommentText"/>
        <w:ind w:left="576"/>
        <w:rPr>
          <w:rFonts w:ascii="Arial" w:hAnsi="Arial" w:cs="Arial"/>
          <w:sz w:val="24"/>
          <w:szCs w:val="24"/>
        </w:rPr>
      </w:pPr>
    </w:p>
    <w:p w:rsidR="00CA47E2" w:rsidDel="008D07A6" w:rsidRDefault="00CA47E2" w:rsidP="00CA47E2">
      <w:pPr>
        <w:ind w:left="720"/>
        <w:rPr>
          <w:del w:id="81" w:author="Scott, Diane" w:date="2019-10-21T08:55:00Z"/>
          <w:rFonts w:ascii="Arial" w:hAnsi="Arial" w:cs="Arial"/>
        </w:rPr>
      </w:pPr>
      <w:del w:id="82" w:author="Scott, Diane" w:date="2019-10-21T08:55:00Z">
        <w:r w:rsidRPr="009E4189" w:rsidDel="008D07A6">
          <w:rPr>
            <w:rFonts w:ascii="Arial" w:hAnsi="Arial" w:cs="Arial"/>
          </w:rPr>
          <w:delText>The University must allow individuals to request a reasonable housing accommodati</w:delText>
        </w:r>
        <w:r w:rsidRPr="00477A0D" w:rsidDel="008D07A6">
          <w:rPr>
            <w:rFonts w:ascii="Arial" w:hAnsi="Arial" w:cs="Arial"/>
          </w:rPr>
          <w:delText xml:space="preserve">on for assistance animals. </w:delText>
        </w:r>
        <w:r w:rsidRPr="00D54496" w:rsidDel="008D07A6">
          <w:rPr>
            <w:rFonts w:ascii="Arial" w:hAnsi="Arial" w:cs="Arial"/>
          </w:rPr>
          <w:delText>Assistance Animals are only allowed in Housing residences.</w:delText>
        </w:r>
        <w:r w:rsidDel="008D07A6">
          <w:rPr>
            <w:rFonts w:ascii="Arial" w:hAnsi="Arial" w:cs="Arial"/>
          </w:rPr>
          <w:delText xml:space="preserve"> </w:delText>
        </w:r>
      </w:del>
    </w:p>
    <w:p w:rsidR="00CA47E2" w:rsidRDefault="00CA47E2" w:rsidP="00CA47E2">
      <w:pPr>
        <w:ind w:left="576"/>
        <w:rPr>
          <w:rFonts w:ascii="Arial" w:hAnsi="Arial" w:cs="Arial"/>
        </w:rPr>
      </w:pPr>
    </w:p>
    <w:p w:rsidR="00CA47E2" w:rsidDel="008D07A6" w:rsidRDefault="00CA47E2" w:rsidP="00CA47E2">
      <w:pPr>
        <w:ind w:left="720"/>
        <w:rPr>
          <w:del w:id="83" w:author="Scott, Diane" w:date="2019-10-21T08:56:00Z"/>
          <w:rFonts w:ascii="Arial" w:hAnsi="Arial" w:cs="Arial"/>
          <w:b/>
        </w:rPr>
      </w:pPr>
      <w:del w:id="84" w:author="Scott, Diane" w:date="2019-10-21T08:56:00Z">
        <w:r w:rsidDel="008D07A6">
          <w:rPr>
            <w:rFonts w:ascii="Arial" w:hAnsi="Arial" w:cs="Arial"/>
          </w:rPr>
          <w:delText>Other than service animals, assistance animals, animals used in study or scientific coursework, or animals approved for special events on campus, including all buildings, common or public areas, and nature trails, pet animals are not allowed on University property unless permission has been obtained through the Office of Environmental Health and Safety.</w:delText>
        </w:r>
      </w:del>
    </w:p>
    <w:p w:rsidR="008D07A6" w:rsidRDefault="008D07A6" w:rsidP="00CA47E2">
      <w:pPr>
        <w:ind w:left="720"/>
        <w:rPr>
          <w:ins w:id="85" w:author="Scott, Diane" w:date="2019-10-21T08:57:00Z"/>
          <w:rFonts w:ascii="Arial" w:hAnsi="Arial" w:cs="Arial"/>
          <w:b/>
        </w:rPr>
      </w:pPr>
    </w:p>
    <w:p w:rsidR="008D07A6" w:rsidRPr="008D07A6" w:rsidRDefault="008D07A6">
      <w:pPr>
        <w:pStyle w:val="ListParagraph"/>
        <w:numPr>
          <w:ilvl w:val="0"/>
          <w:numId w:val="7"/>
        </w:numPr>
        <w:rPr>
          <w:ins w:id="86" w:author="Scott, Diane" w:date="2019-10-21T08:58:00Z"/>
          <w:rFonts w:ascii="Arial" w:hAnsi="Arial" w:cs="Arial"/>
          <w:rPrChange w:id="87" w:author="Scott, Diane" w:date="2019-10-21T08:58:00Z">
            <w:rPr>
              <w:ins w:id="88" w:author="Scott, Diane" w:date="2019-10-21T08:58:00Z"/>
            </w:rPr>
          </w:rPrChange>
        </w:rPr>
        <w:pPrChange w:id="89" w:author="Scott, Diane" w:date="2019-10-21T08:58:00Z">
          <w:pPr>
            <w:ind w:left="720"/>
          </w:pPr>
        </w:pPrChange>
      </w:pPr>
      <w:ins w:id="90" w:author="Scott, Diane" w:date="2019-10-21T08:57:00Z">
        <w:r w:rsidRPr="008D07A6">
          <w:rPr>
            <w:rFonts w:ascii="Arial" w:hAnsi="Arial" w:cs="Arial"/>
            <w:b/>
            <w:rPrChange w:id="91" w:author="Scott, Diane" w:date="2019-10-21T08:58:00Z">
              <w:rPr>
                <w:b/>
              </w:rPr>
            </w:rPrChange>
          </w:rPr>
          <w:lastRenderedPageBreak/>
          <w:t xml:space="preserve">Service and Assistance Animals: </w:t>
        </w:r>
        <w:r w:rsidRPr="008D07A6">
          <w:rPr>
            <w:rFonts w:ascii="Arial" w:hAnsi="Arial" w:cs="Arial"/>
            <w:rPrChange w:id="92" w:author="Scott, Diane" w:date="2019-10-21T08:58:00Z">
              <w:rPr/>
            </w:rPrChange>
          </w:rPr>
          <w:t xml:space="preserve">Upon satisfying the following </w:t>
        </w:r>
      </w:ins>
      <w:ins w:id="93" w:author="Scott, Diane" w:date="2019-10-21T08:58:00Z">
        <w:r w:rsidRPr="008D07A6">
          <w:rPr>
            <w:rFonts w:ascii="Arial" w:hAnsi="Arial" w:cs="Arial"/>
            <w:rPrChange w:id="94" w:author="Scott, Diane" w:date="2019-10-21T08:58:00Z">
              <w:rPr/>
            </w:rPrChange>
          </w:rPr>
          <w:t>criteria</w:t>
        </w:r>
      </w:ins>
      <w:ins w:id="95" w:author="Scott, Diane" w:date="2019-10-21T08:57:00Z">
        <w:r w:rsidRPr="008D07A6">
          <w:rPr>
            <w:rFonts w:ascii="Arial" w:hAnsi="Arial" w:cs="Arial"/>
            <w:rPrChange w:id="96" w:author="Scott, Diane" w:date="2019-10-21T08:58:00Z">
              <w:rPr/>
            </w:rPrChange>
          </w:rPr>
          <w:t>, an individual with a disability</w:t>
        </w:r>
      </w:ins>
      <w:ins w:id="97" w:author="Scott, Diane" w:date="2019-10-21T08:58:00Z">
        <w:r w:rsidRPr="008D07A6">
          <w:rPr>
            <w:rFonts w:ascii="Arial" w:hAnsi="Arial" w:cs="Arial"/>
            <w:rPrChange w:id="98" w:author="Scott, Diane" w:date="2019-10-21T08:58:00Z">
              <w:rPr/>
            </w:rPrChange>
          </w:rPr>
          <w:t xml:space="preserve"> that requires a service animal or assistance animal to perform a specific task(s) or function(s) may bring the animal to UNF.</w:t>
        </w:r>
      </w:ins>
    </w:p>
    <w:p w:rsidR="008D07A6" w:rsidRDefault="008D07A6" w:rsidP="008D07A6">
      <w:pPr>
        <w:ind w:left="720"/>
        <w:rPr>
          <w:ins w:id="99" w:author="Scott, Diane" w:date="2019-10-21T08:59:00Z"/>
          <w:rFonts w:ascii="Arial" w:hAnsi="Arial" w:cs="Arial"/>
        </w:rPr>
      </w:pPr>
    </w:p>
    <w:p w:rsidR="00BD4FC4" w:rsidRPr="00BD4FC4" w:rsidRDefault="00900CCC">
      <w:pPr>
        <w:pStyle w:val="BodyText"/>
        <w:numPr>
          <w:ilvl w:val="0"/>
          <w:numId w:val="12"/>
        </w:numPr>
        <w:rPr>
          <w:ins w:id="100" w:author="Fieschko, Rachel" w:date="2020-01-07T14:33:00Z"/>
          <w:rFonts w:asciiTheme="minorHAnsi" w:hAnsiTheme="minorHAnsi" w:cstheme="minorHAnsi"/>
          <w:rPrChange w:id="101" w:author="Fieschko, Rachel" w:date="2020-01-07T14:33:00Z">
            <w:rPr>
              <w:ins w:id="102" w:author="Fieschko, Rachel" w:date="2020-01-07T14:33:00Z"/>
              <w:rFonts w:asciiTheme="minorHAnsi" w:hAnsiTheme="minorHAnsi" w:cstheme="minorHAnsi"/>
              <w:b/>
            </w:rPr>
          </w:rPrChange>
        </w:rPr>
        <w:pPrChange w:id="103" w:author="Fieschko, Rachel" w:date="2020-01-07T14:33:00Z">
          <w:pPr>
            <w:pStyle w:val="BodyText"/>
            <w:numPr>
              <w:numId w:val="12"/>
            </w:numPr>
            <w:autoSpaceDE w:val="0"/>
            <w:autoSpaceDN w:val="0"/>
            <w:adjustRightInd w:val="0"/>
            <w:spacing w:after="0" w:line="240" w:lineRule="auto"/>
            <w:ind w:left="1080" w:hanging="360"/>
          </w:pPr>
        </w:pPrChange>
      </w:pPr>
      <w:ins w:id="104" w:author="Fieschko, Rachel" w:date="2020-01-08T11:46:00Z">
        <w:r>
          <w:rPr>
            <w:rFonts w:ascii="Arial" w:hAnsi="Arial" w:cs="Arial"/>
            <w:b/>
          </w:rPr>
          <w:t>S</w:t>
        </w:r>
      </w:ins>
      <w:ins w:id="105" w:author="Scott, Diane" w:date="2019-10-21T08:59:00Z">
        <w:del w:id="106" w:author="Fieschko, Rachel" w:date="2020-01-08T11:46:00Z">
          <w:r w:rsidR="008D07A6" w:rsidRPr="00C506AD" w:rsidDel="00900CCC">
            <w:rPr>
              <w:rFonts w:ascii="Arial" w:hAnsi="Arial" w:cs="Arial"/>
              <w:rPrChange w:id="107" w:author="Scott, Diane" w:date="2019-10-21T10:18:00Z">
                <w:rPr/>
              </w:rPrChange>
            </w:rPr>
            <w:delText xml:space="preserve">For </w:delText>
          </w:r>
          <w:r w:rsidR="008D07A6" w:rsidRPr="00C506AD" w:rsidDel="00900CCC">
            <w:rPr>
              <w:rFonts w:ascii="Arial" w:hAnsi="Arial" w:cs="Arial"/>
              <w:b/>
              <w:rPrChange w:id="108" w:author="Scott, Diane" w:date="2019-10-21T10:18:00Z">
                <w:rPr>
                  <w:b/>
                </w:rPr>
              </w:rPrChange>
            </w:rPr>
            <w:delText>s</w:delText>
          </w:r>
        </w:del>
        <w:r w:rsidR="008D07A6" w:rsidRPr="00C506AD">
          <w:rPr>
            <w:rFonts w:ascii="Arial" w:hAnsi="Arial" w:cs="Arial"/>
            <w:b/>
            <w:rPrChange w:id="109" w:author="Scott, Diane" w:date="2019-10-21T10:18:00Z">
              <w:rPr>
                <w:b/>
              </w:rPr>
            </w:rPrChange>
          </w:rPr>
          <w:t>ervice animals</w:t>
        </w:r>
      </w:ins>
      <w:ins w:id="110" w:author="Fieschko, Rachel" w:date="2020-01-08T11:46:00Z">
        <w:r>
          <w:rPr>
            <w:rFonts w:ascii="Arial" w:hAnsi="Arial" w:cs="Arial"/>
            <w:b/>
          </w:rPr>
          <w:t>:</w:t>
        </w:r>
      </w:ins>
      <w:ins w:id="111" w:author="Scott, Diane" w:date="2019-10-21T08:59:00Z">
        <w:del w:id="112" w:author="Fieschko, Rachel" w:date="2020-01-08T11:46:00Z">
          <w:r w:rsidR="008D07A6" w:rsidRPr="00C506AD" w:rsidDel="00900CCC">
            <w:rPr>
              <w:rFonts w:ascii="Arial" w:hAnsi="Arial" w:cs="Arial"/>
              <w:b/>
              <w:rPrChange w:id="113" w:author="Scott, Diane" w:date="2019-10-21T10:18:00Z">
                <w:rPr>
                  <w:b/>
                </w:rPr>
              </w:rPrChange>
            </w:rPr>
            <w:delText>,</w:delText>
          </w:r>
        </w:del>
        <w:r w:rsidR="008D07A6" w:rsidRPr="00C506AD">
          <w:rPr>
            <w:rFonts w:ascii="Arial" w:hAnsi="Arial" w:cs="Arial"/>
            <w:rPrChange w:id="114" w:author="Scott, Diane" w:date="2019-10-21T10:18:00Z">
              <w:rPr/>
            </w:rPrChange>
          </w:rPr>
          <w:t xml:space="preserve"> </w:t>
        </w:r>
      </w:ins>
      <w:ins w:id="115" w:author="Fieschko, Rachel" w:date="2020-01-08T11:46:00Z">
        <w:r>
          <w:rPr>
            <w:rFonts w:ascii="Arial" w:hAnsi="Arial" w:cs="Arial"/>
          </w:rPr>
          <w:t>T</w:t>
        </w:r>
      </w:ins>
      <w:ins w:id="116" w:author="Scott, Diane" w:date="2019-10-21T08:59:00Z">
        <w:del w:id="117" w:author="Fieschko, Rachel" w:date="2020-01-08T11:46:00Z">
          <w:r w:rsidR="008D07A6" w:rsidRPr="00C506AD" w:rsidDel="00900CCC">
            <w:rPr>
              <w:rFonts w:ascii="Arial" w:hAnsi="Arial" w:cs="Arial"/>
              <w:rPrChange w:id="118" w:author="Scott, Diane" w:date="2019-10-21T10:18:00Z">
                <w:rPr/>
              </w:rPrChange>
            </w:rPr>
            <w:delText>t</w:delText>
          </w:r>
        </w:del>
        <w:r w:rsidR="008D07A6" w:rsidRPr="00C506AD">
          <w:rPr>
            <w:rFonts w:ascii="Arial" w:hAnsi="Arial" w:cs="Arial"/>
            <w:rPrChange w:id="119" w:author="Scott, Diane" w:date="2019-10-21T10:18:00Z">
              <w:rPr/>
            </w:rPrChange>
          </w:rPr>
          <w:t xml:space="preserve">he ADA restricts the definition of service animals to only </w:t>
        </w:r>
      </w:ins>
      <w:ins w:id="120" w:author="Scott, Diane" w:date="2019-10-21T09:00:00Z">
        <w:r w:rsidR="006E5D8C" w:rsidRPr="00C506AD">
          <w:rPr>
            <w:rFonts w:ascii="Arial" w:hAnsi="Arial" w:cs="Arial"/>
            <w:rPrChange w:id="121" w:author="Scott, Diane" w:date="2019-10-21T10:18:00Z">
              <w:rPr/>
            </w:rPrChange>
          </w:rPr>
          <w:t>dogs and miniature horses which are individually trained to do work or perform ta</w:t>
        </w:r>
      </w:ins>
      <w:ins w:id="122" w:author="Scott, Diane" w:date="2019-10-21T09:01:00Z">
        <w:r w:rsidR="006E5D8C" w:rsidRPr="00C506AD">
          <w:rPr>
            <w:rFonts w:ascii="Arial" w:hAnsi="Arial" w:cs="Arial"/>
            <w:rPrChange w:id="123" w:author="Scott, Diane" w:date="2019-10-21T10:18:00Z">
              <w:rPr/>
            </w:rPrChange>
          </w:rPr>
          <w:t>sks for an individual with a disability.  The work or task a service animal ha</w:t>
        </w:r>
      </w:ins>
      <w:ins w:id="124" w:author="Scott, Diane" w:date="2019-10-21T09:02:00Z">
        <w:r w:rsidR="006E5D8C" w:rsidRPr="00C506AD">
          <w:rPr>
            <w:rFonts w:ascii="Arial" w:hAnsi="Arial" w:cs="Arial"/>
            <w:rPrChange w:id="125" w:author="Scott, Diane" w:date="2019-10-21T10:18:00Z">
              <w:rPr/>
            </w:rPrChange>
          </w:rPr>
          <w:t>s been trained to provide must be specific activities directly related to the person’s disability.</w:t>
        </w:r>
      </w:ins>
      <w:ins w:id="126" w:author="Fieschko, Rachel" w:date="2020-01-07T14:33:00Z">
        <w:r w:rsidR="00BD4FC4">
          <w:rPr>
            <w:rFonts w:asciiTheme="minorHAnsi" w:hAnsiTheme="minorHAnsi" w:cstheme="minorHAnsi"/>
          </w:rPr>
          <w:t xml:space="preserve"> </w:t>
        </w:r>
      </w:ins>
      <w:ins w:id="127" w:author="Scott, Diane" w:date="2019-10-21T09:02:00Z">
        <w:del w:id="128" w:author="Fieschko, Rachel" w:date="2020-01-07T14:33:00Z">
          <w:r w:rsidR="006E5D8C" w:rsidRPr="00C506AD" w:rsidDel="00BD4FC4">
            <w:rPr>
              <w:rFonts w:ascii="Arial" w:hAnsi="Arial" w:cs="Arial"/>
              <w:rPrChange w:id="129" w:author="Scott, Diane" w:date="2019-10-21T10:18:00Z">
                <w:rPr/>
              </w:rPrChange>
            </w:rPr>
            <w:delText xml:space="preserve">  </w:delText>
          </w:r>
        </w:del>
      </w:ins>
      <w:ins w:id="130" w:author="Fieschko, Rachel" w:date="2020-01-07T14:33:00Z">
        <w:r w:rsidR="00BD4FC4" w:rsidRPr="00BD4FC4">
          <w:rPr>
            <w:rFonts w:asciiTheme="minorHAnsi" w:hAnsiTheme="minorHAnsi" w:cstheme="minorHAnsi"/>
          </w:rPr>
          <w:t xml:space="preserve">The </w:t>
        </w:r>
      </w:ins>
      <w:ins w:id="131" w:author="Fieschko, Rachel" w:date="2020-01-08T11:46:00Z">
        <w:r>
          <w:rPr>
            <w:rFonts w:asciiTheme="minorHAnsi" w:hAnsiTheme="minorHAnsi" w:cstheme="minorHAnsi"/>
          </w:rPr>
          <w:t>s</w:t>
        </w:r>
      </w:ins>
      <w:ins w:id="132" w:author="Fieschko, Rachel" w:date="2020-01-07T14:33:00Z">
        <w:r w:rsidR="00BD4FC4" w:rsidRPr="00BD4FC4">
          <w:rPr>
            <w:rFonts w:asciiTheme="minorHAnsi" w:hAnsiTheme="minorHAnsi" w:cstheme="minorHAnsi"/>
          </w:rPr>
          <w:t xml:space="preserve">ervice animal may not be denied access due to speculation, stereotypes, or generalizations about individuals with disabilities or the breed of the animal. Establishments that sell or prepare food must allow service animals in public areas even if state or local health codes prohibit animals on the premises. The ADA does not require service animals to wear a vest, ID tag, or specific harness. </w:t>
        </w:r>
      </w:ins>
    </w:p>
    <w:p w:rsidR="00BD4FC4" w:rsidRDefault="00BD4FC4" w:rsidP="00BD4FC4">
      <w:pPr>
        <w:pStyle w:val="BodyText"/>
        <w:numPr>
          <w:ilvl w:val="0"/>
          <w:numId w:val="13"/>
        </w:numPr>
        <w:autoSpaceDE w:val="0"/>
        <w:autoSpaceDN w:val="0"/>
        <w:adjustRightInd w:val="0"/>
        <w:spacing w:before="240" w:line="240" w:lineRule="auto"/>
        <w:rPr>
          <w:ins w:id="133" w:author="Fieschko, Rachel" w:date="2020-01-07T14:33:00Z"/>
          <w:rFonts w:asciiTheme="minorHAnsi" w:hAnsiTheme="minorHAnsi" w:cstheme="minorHAnsi"/>
        </w:rPr>
      </w:pPr>
      <w:ins w:id="134" w:author="Fieschko, Rachel" w:date="2020-01-07T14:33:00Z">
        <w:r w:rsidRPr="001F4B80">
          <w:rPr>
            <w:rFonts w:asciiTheme="minorHAnsi" w:hAnsiTheme="minorHAnsi" w:cstheme="minorHAnsi"/>
            <w:b/>
          </w:rPr>
          <w:t>Employees and Service Animal Require Request for Reasonable Accommodation</w:t>
        </w:r>
        <w:r w:rsidRPr="001F4B80">
          <w:rPr>
            <w:rFonts w:asciiTheme="minorHAnsi" w:hAnsiTheme="minorHAnsi" w:cstheme="minorHAnsi"/>
          </w:rPr>
          <w:t xml:space="preserve">:  </w:t>
        </w:r>
        <w:r>
          <w:rPr>
            <w:rFonts w:asciiTheme="minorHAnsi" w:hAnsiTheme="minorHAnsi" w:cstheme="minorHAnsi"/>
          </w:rPr>
          <w:t>“</w:t>
        </w:r>
        <w:r w:rsidRPr="001F4B80">
          <w:rPr>
            <w:rFonts w:asciiTheme="minorHAnsi" w:hAnsiTheme="minorHAnsi" w:cstheme="minorHAnsi"/>
          </w:rPr>
          <w:t>A service animal accompanying an employee to his or her job is viewed as a reasonable accommodation under Title I of the ADA, which governs employment.  Thus, an employee must request through the ADA Compliance Office that the service animal be present as an accommodation for their disability.</w:t>
        </w:r>
        <w:r>
          <w:rPr>
            <w:rFonts w:asciiTheme="minorHAnsi" w:hAnsiTheme="minorHAnsi" w:cstheme="minorHAnsi"/>
          </w:rPr>
          <w:t>”</w:t>
        </w:r>
      </w:ins>
    </w:p>
    <w:p w:rsidR="00BD4FC4" w:rsidRPr="001F4B80" w:rsidRDefault="00BD4FC4" w:rsidP="00BD4FC4">
      <w:pPr>
        <w:pStyle w:val="BodyText"/>
        <w:numPr>
          <w:ilvl w:val="0"/>
          <w:numId w:val="13"/>
        </w:numPr>
        <w:autoSpaceDE w:val="0"/>
        <w:autoSpaceDN w:val="0"/>
        <w:adjustRightInd w:val="0"/>
        <w:spacing w:after="0" w:line="240" w:lineRule="auto"/>
        <w:rPr>
          <w:ins w:id="135" w:author="Fieschko, Rachel" w:date="2020-01-07T14:33:00Z"/>
          <w:rFonts w:asciiTheme="minorHAnsi" w:hAnsiTheme="minorHAnsi" w:cstheme="minorHAnsi"/>
        </w:rPr>
      </w:pPr>
      <w:proofErr w:type="spellStart"/>
      <w:ins w:id="136" w:author="Fieschko, Rachel" w:date="2020-01-07T14:33:00Z">
        <w:r w:rsidRPr="001F4B80">
          <w:rPr>
            <w:rFonts w:asciiTheme="minorHAnsi" w:hAnsiTheme="minorHAnsi" w:cstheme="minorHAnsi"/>
            <w:b/>
          </w:rPr>
          <w:t>Students</w:t>
        </w:r>
        <w:proofErr w:type="spellEnd"/>
        <w:r w:rsidRPr="001F4B80">
          <w:rPr>
            <w:rFonts w:asciiTheme="minorHAnsi" w:hAnsiTheme="minorHAnsi" w:cstheme="minorHAnsi"/>
            <w:b/>
          </w:rPr>
          <w:t xml:space="preserve"> Academic Requirements and Service Animals Do Not Require Request for Reasonable Accommodation</w:t>
        </w:r>
        <w:r w:rsidRPr="00900CCC">
          <w:rPr>
            <w:rFonts w:asciiTheme="minorHAnsi" w:hAnsiTheme="minorHAnsi" w:cstheme="minorHAnsi"/>
            <w:b/>
            <w:rPrChange w:id="137" w:author="Fieschko, Rachel" w:date="2020-01-08T11:47:00Z">
              <w:rPr>
                <w:rFonts w:asciiTheme="minorHAnsi" w:hAnsiTheme="minorHAnsi" w:cstheme="minorHAnsi"/>
              </w:rPr>
            </w:rPrChange>
          </w:rPr>
          <w:t xml:space="preserve">:  CFR § 104.44(b) Academic </w:t>
        </w:r>
      </w:ins>
      <w:ins w:id="138" w:author="Fieschko, Rachel" w:date="2020-01-08T11:47:00Z">
        <w:r w:rsidR="00900CCC" w:rsidRPr="00900CCC">
          <w:rPr>
            <w:rFonts w:asciiTheme="minorHAnsi" w:hAnsiTheme="minorHAnsi" w:cstheme="minorHAnsi"/>
            <w:b/>
            <w:rPrChange w:id="139" w:author="Fieschko, Rachel" w:date="2020-01-08T11:47:00Z">
              <w:rPr>
                <w:rFonts w:asciiTheme="minorHAnsi" w:hAnsiTheme="minorHAnsi" w:cstheme="minorHAnsi"/>
              </w:rPr>
            </w:rPrChange>
          </w:rPr>
          <w:t>A</w:t>
        </w:r>
      </w:ins>
      <w:ins w:id="140" w:author="Fieschko, Rachel" w:date="2020-01-07T14:33:00Z">
        <w:r w:rsidRPr="00900CCC">
          <w:rPr>
            <w:rFonts w:asciiTheme="minorHAnsi" w:hAnsiTheme="minorHAnsi" w:cstheme="minorHAnsi"/>
            <w:b/>
            <w:rPrChange w:id="141" w:author="Fieschko, Rachel" w:date="2020-01-08T11:47:00Z">
              <w:rPr>
                <w:rFonts w:asciiTheme="minorHAnsi" w:hAnsiTheme="minorHAnsi" w:cstheme="minorHAnsi"/>
              </w:rPr>
            </w:rPrChange>
          </w:rPr>
          <w:t xml:space="preserve">djustments: </w:t>
        </w:r>
        <w:r w:rsidRPr="001F4B80">
          <w:rPr>
            <w:rFonts w:asciiTheme="minorHAnsi" w:hAnsiTheme="minorHAnsi" w:cstheme="minorHAnsi"/>
          </w:rPr>
          <w:t xml:space="preserve">“Academic requirements. (b) </w:t>
        </w:r>
      </w:ins>
      <w:ins w:id="142" w:author="Fieschko, Rachel" w:date="2020-01-08T11:47:00Z">
        <w:r w:rsidR="00900CCC">
          <w:rPr>
            <w:rFonts w:asciiTheme="minorHAnsi" w:hAnsiTheme="minorHAnsi" w:cstheme="minorHAnsi"/>
          </w:rPr>
          <w:t>o</w:t>
        </w:r>
      </w:ins>
      <w:ins w:id="143" w:author="Fieschko, Rachel" w:date="2020-01-07T14:33:00Z">
        <w:r w:rsidRPr="001F4B80">
          <w:rPr>
            <w:rFonts w:asciiTheme="minorHAnsi" w:hAnsiTheme="minorHAnsi" w:cstheme="minorHAnsi"/>
          </w:rPr>
          <w:t>ther rules</w:t>
        </w:r>
      </w:ins>
      <w:ins w:id="144" w:author="Fieschko, Rachel" w:date="2020-01-08T11:47:00Z">
        <w:r w:rsidR="00900CCC">
          <w:rPr>
            <w:rFonts w:asciiTheme="minorHAnsi" w:hAnsiTheme="minorHAnsi" w:cstheme="minorHAnsi"/>
          </w:rPr>
          <w:t>,</w:t>
        </w:r>
      </w:ins>
      <w:ins w:id="145" w:author="Fieschko, Rachel" w:date="2020-01-07T14:33:00Z">
        <w:r w:rsidRPr="001F4B80">
          <w:rPr>
            <w:rFonts w:asciiTheme="minorHAnsi" w:hAnsiTheme="minorHAnsi" w:cstheme="minorHAnsi"/>
          </w:rPr>
          <w:t xml:space="preserve"> </w:t>
        </w:r>
      </w:ins>
      <w:ins w:id="146" w:author="Fieschko, Rachel" w:date="2020-01-08T11:47:00Z">
        <w:r w:rsidR="00900CCC">
          <w:rPr>
            <w:rFonts w:asciiTheme="minorHAnsi" w:hAnsiTheme="minorHAnsi" w:cstheme="minorHAnsi"/>
          </w:rPr>
          <w:t>a</w:t>
        </w:r>
      </w:ins>
      <w:ins w:id="147" w:author="Fieschko, Rachel" w:date="2020-01-07T14:33:00Z">
        <w:r w:rsidRPr="001F4B80">
          <w:rPr>
            <w:rFonts w:asciiTheme="minorHAnsi" w:hAnsiTheme="minorHAnsi" w:cstheme="minorHAnsi"/>
          </w:rPr>
          <w:t xml:space="preserve"> recipient to which this subpart applies may not impose upon handicapped students’ other rules, such as the prohibition of tape recorders in classrooms or of dog guides in campus buildings, that have the effect of limiting the participation of handicapped students in the recipient's education program or activity.</w:t>
        </w:r>
        <w:r>
          <w:rPr>
            <w:rFonts w:asciiTheme="minorHAnsi" w:hAnsiTheme="minorHAnsi" w:cstheme="minorHAnsi"/>
          </w:rPr>
          <w:t>”</w:t>
        </w:r>
      </w:ins>
    </w:p>
    <w:p w:rsidR="008D07A6" w:rsidRPr="00C506AD" w:rsidRDefault="006E5D8C" w:rsidP="00C506AD">
      <w:pPr>
        <w:pStyle w:val="ListParagraph"/>
        <w:numPr>
          <w:ilvl w:val="0"/>
          <w:numId w:val="8"/>
        </w:numPr>
        <w:rPr>
          <w:ins w:id="148" w:author="Scott, Diane" w:date="2019-10-21T09:09:00Z"/>
          <w:rFonts w:ascii="Arial" w:hAnsi="Arial" w:cs="Arial"/>
          <w:rPrChange w:id="149" w:author="Scott, Diane" w:date="2019-10-21T10:18:00Z">
            <w:rPr>
              <w:ins w:id="150" w:author="Scott, Diane" w:date="2019-10-21T09:09:00Z"/>
            </w:rPr>
          </w:rPrChange>
        </w:rPr>
      </w:pPr>
      <w:ins w:id="151" w:author="Scott, Diane" w:date="2019-10-21T09:02:00Z">
        <w:del w:id="152" w:author="Fieschko, Rachel" w:date="2020-01-07T14:33:00Z">
          <w:r w:rsidRPr="00C506AD" w:rsidDel="00BD4FC4">
            <w:rPr>
              <w:rFonts w:ascii="Arial" w:hAnsi="Arial" w:cs="Arial"/>
              <w:rPrChange w:id="153" w:author="Scott, Diane" w:date="2019-10-21T10:18:00Z">
                <w:rPr/>
              </w:rPrChange>
            </w:rPr>
            <w:delText>The service animal may not be denied access due to speculation, stereotypes, or generalizations about individuals with disabilities or the breed of animal.</w:delText>
          </w:r>
        </w:del>
      </w:ins>
    </w:p>
    <w:p w:rsidR="006E5D8C" w:rsidRPr="00521AE3" w:rsidDel="00FC376D" w:rsidRDefault="00BD4FC4" w:rsidP="008D07A6">
      <w:pPr>
        <w:pStyle w:val="ListParagraph"/>
        <w:numPr>
          <w:ilvl w:val="0"/>
          <w:numId w:val="8"/>
        </w:numPr>
        <w:rPr>
          <w:ins w:id="154" w:author="Scott, Diane" w:date="2019-10-21T09:12:00Z"/>
          <w:del w:id="155" w:author="Fieschko, Rachel" w:date="2020-01-07T14:23:00Z"/>
          <w:rFonts w:ascii="Arial" w:hAnsi="Arial" w:cs="Arial"/>
          <w:b/>
          <w:rPrChange w:id="156" w:author="Scott, Diane" w:date="2019-10-21T09:12:00Z">
            <w:rPr>
              <w:ins w:id="157" w:author="Scott, Diane" w:date="2019-10-21T09:12:00Z"/>
              <w:del w:id="158" w:author="Fieschko, Rachel" w:date="2020-01-07T14:23:00Z"/>
              <w:rFonts w:ascii="Arial" w:hAnsi="Arial" w:cs="Arial"/>
            </w:rPr>
          </w:rPrChange>
        </w:rPr>
      </w:pPr>
      <w:ins w:id="159" w:author="Fieschko, Rachel" w:date="2020-01-07T14:33:00Z">
        <w:r>
          <w:rPr>
            <w:rFonts w:ascii="Arial" w:hAnsi="Arial" w:cs="Arial"/>
            <w:b/>
          </w:rPr>
          <w:t xml:space="preserve">2. </w:t>
        </w:r>
      </w:ins>
      <w:ins w:id="160" w:author="Scott, Diane" w:date="2019-10-21T09:09:00Z">
        <w:r w:rsidR="006E5D8C" w:rsidRPr="006E5D8C">
          <w:rPr>
            <w:rFonts w:ascii="Arial" w:hAnsi="Arial" w:cs="Arial"/>
            <w:b/>
            <w:rPrChange w:id="161" w:author="Scott, Diane" w:date="2019-10-21T09:09:00Z">
              <w:rPr>
                <w:rFonts w:ascii="Arial" w:hAnsi="Arial" w:cs="Arial"/>
              </w:rPr>
            </w:rPrChange>
          </w:rPr>
          <w:t xml:space="preserve">Assistance Animals </w:t>
        </w:r>
        <w:r w:rsidR="00521AE3">
          <w:rPr>
            <w:rFonts w:ascii="Arial" w:hAnsi="Arial" w:cs="Arial"/>
          </w:rPr>
          <w:t xml:space="preserve">are only authorized in housing by the Fair Housing Act; assistance animals are allowed </w:t>
        </w:r>
      </w:ins>
      <w:ins w:id="162" w:author="Scott, Diane" w:date="2019-10-21T09:10:00Z">
        <w:r w:rsidR="00521AE3">
          <w:rPr>
            <w:rFonts w:ascii="Arial" w:hAnsi="Arial" w:cs="Arial"/>
          </w:rPr>
          <w:t xml:space="preserve">at UNF’s Housing facilities.  Students must register with the </w:t>
        </w:r>
      </w:ins>
      <w:ins w:id="163" w:author="Fieschko, Rachel" w:date="2020-01-08T11:53:00Z">
        <w:r w:rsidR="00900CCC">
          <w:rPr>
            <w:rFonts w:ascii="Arial" w:hAnsi="Arial" w:cs="Arial"/>
          </w:rPr>
          <w:t>Disability Research C</w:t>
        </w:r>
      </w:ins>
      <w:ins w:id="164" w:author="Fieschko, Rachel" w:date="2020-01-08T11:54:00Z">
        <w:r w:rsidR="00900CCC">
          <w:rPr>
            <w:rFonts w:ascii="Arial" w:hAnsi="Arial" w:cs="Arial"/>
          </w:rPr>
          <w:t>enter (</w:t>
        </w:r>
      </w:ins>
      <w:ins w:id="165" w:author="Scott, Diane" w:date="2019-10-21T09:10:00Z">
        <w:r w:rsidR="00521AE3">
          <w:rPr>
            <w:rFonts w:ascii="Arial" w:hAnsi="Arial" w:cs="Arial"/>
          </w:rPr>
          <w:t>DR</w:t>
        </w:r>
      </w:ins>
      <w:ins w:id="166" w:author="Fieschko, Rachel" w:date="2020-01-08T11:54:00Z">
        <w:r w:rsidR="00900CCC">
          <w:rPr>
            <w:rFonts w:ascii="Arial" w:hAnsi="Arial" w:cs="Arial"/>
          </w:rPr>
          <w:t>C)</w:t>
        </w:r>
      </w:ins>
      <w:ins w:id="167" w:author="Scott, Diane" w:date="2019-10-21T09:10:00Z">
        <w:del w:id="168" w:author="Fieschko, Rachel" w:date="2020-01-08T11:54:00Z">
          <w:r w:rsidR="00521AE3" w:rsidDel="00900CCC">
            <w:rPr>
              <w:rFonts w:ascii="Arial" w:hAnsi="Arial" w:cs="Arial"/>
            </w:rPr>
            <w:delText>C</w:delText>
          </w:r>
        </w:del>
        <w:r w:rsidR="00521AE3">
          <w:rPr>
            <w:rFonts w:ascii="Arial" w:hAnsi="Arial" w:cs="Arial"/>
          </w:rPr>
          <w:t xml:space="preserve"> and notify Housing staff 30 days before the animal is brought to the housing </w:t>
        </w:r>
        <w:del w:id="169" w:author="Fieschko, Rachel" w:date="2020-01-07T14:02:00Z">
          <w:r w:rsidR="00521AE3" w:rsidDel="00EF797E">
            <w:rPr>
              <w:rFonts w:ascii="Arial" w:hAnsi="Arial" w:cs="Arial"/>
            </w:rPr>
            <w:delText>facilitiy</w:delText>
          </w:r>
        </w:del>
      </w:ins>
      <w:ins w:id="170" w:author="Fieschko, Rachel" w:date="2020-01-07T14:02:00Z">
        <w:r w:rsidR="00EF797E">
          <w:rPr>
            <w:rFonts w:ascii="Arial" w:hAnsi="Arial" w:cs="Arial"/>
          </w:rPr>
          <w:t>facility</w:t>
        </w:r>
      </w:ins>
      <w:ins w:id="171" w:author="Scott, Diane" w:date="2019-10-21T09:10:00Z">
        <w:r w:rsidR="00521AE3">
          <w:rPr>
            <w:rFonts w:ascii="Arial" w:hAnsi="Arial" w:cs="Arial"/>
          </w:rPr>
          <w:t xml:space="preserve">. Individuals with a service animal or assistance animals must follow the procedures documented in the </w:t>
        </w:r>
      </w:ins>
      <w:ins w:id="172" w:author="Fieschko, Rachel" w:date="2020-01-08T11:48:00Z">
        <w:r w:rsidR="00900CCC" w:rsidRPr="00900CCC">
          <w:rPr>
            <w:rFonts w:ascii="Arial" w:hAnsi="Arial" w:cs="Arial"/>
          </w:rPr>
          <w:t>Housing and Residence Life</w:t>
        </w:r>
        <w:r w:rsidR="00900CCC">
          <w:rPr>
            <w:rFonts w:ascii="Arial" w:hAnsi="Arial" w:cs="Arial"/>
          </w:rPr>
          <w:t xml:space="preserve"> </w:t>
        </w:r>
      </w:ins>
      <w:ins w:id="173" w:author="Scott, Diane" w:date="2019-10-21T09:10:00Z">
        <w:del w:id="174" w:author="Fieschko, Rachel" w:date="2020-01-08T11:48:00Z">
          <w:r w:rsidR="00521AE3" w:rsidDel="00900CCC">
            <w:rPr>
              <w:rFonts w:ascii="Arial" w:hAnsi="Arial" w:cs="Arial"/>
            </w:rPr>
            <w:delText>HRL</w:delText>
          </w:r>
        </w:del>
        <w:r w:rsidR="00521AE3">
          <w:rPr>
            <w:rFonts w:ascii="Arial" w:hAnsi="Arial" w:cs="Arial"/>
          </w:rPr>
          <w:t xml:space="preserve"> web site: </w:t>
        </w:r>
      </w:ins>
      <w:ins w:id="175" w:author="Scott, Diane" w:date="2019-10-21T09:12:00Z">
        <w:r w:rsidR="00521AE3">
          <w:rPr>
            <w:rFonts w:ascii="Arial" w:hAnsi="Arial" w:cs="Arial"/>
          </w:rPr>
          <w:fldChar w:fldCharType="begin"/>
        </w:r>
        <w:r w:rsidR="00521AE3">
          <w:rPr>
            <w:rFonts w:ascii="Arial" w:hAnsi="Arial" w:cs="Arial"/>
          </w:rPr>
          <w:instrText xml:space="preserve"> HYPERLINK "</w:instrText>
        </w:r>
      </w:ins>
      <w:ins w:id="176" w:author="Scott, Diane" w:date="2019-10-21T09:10:00Z">
        <w:r w:rsidR="00521AE3">
          <w:rPr>
            <w:rFonts w:ascii="Arial" w:hAnsi="Arial" w:cs="Arial"/>
          </w:rPr>
          <w:instrText>https://www.unf.edu/housing/</w:instrText>
        </w:r>
      </w:ins>
      <w:ins w:id="177" w:author="Scott, Diane" w:date="2019-10-21T09:12:00Z">
        <w:r w:rsidR="00521AE3">
          <w:rPr>
            <w:rFonts w:ascii="Arial" w:hAnsi="Arial" w:cs="Arial"/>
          </w:rPr>
          <w:instrText xml:space="preserve">" </w:instrText>
        </w:r>
        <w:r w:rsidR="00521AE3">
          <w:rPr>
            <w:rFonts w:ascii="Arial" w:hAnsi="Arial" w:cs="Arial"/>
          </w:rPr>
          <w:fldChar w:fldCharType="separate"/>
        </w:r>
      </w:ins>
      <w:ins w:id="178" w:author="Scott, Diane" w:date="2019-10-21T09:10:00Z">
        <w:r w:rsidR="00521AE3" w:rsidRPr="00BC298A">
          <w:rPr>
            <w:rStyle w:val="Hyperlink"/>
            <w:rFonts w:ascii="Arial" w:hAnsi="Arial" w:cs="Arial"/>
          </w:rPr>
          <w:t>https://www.unf.edu/housing/</w:t>
        </w:r>
      </w:ins>
      <w:ins w:id="179" w:author="Scott, Diane" w:date="2019-10-21T09:12:00Z">
        <w:r w:rsidR="00521AE3">
          <w:rPr>
            <w:rFonts w:ascii="Arial" w:hAnsi="Arial" w:cs="Arial"/>
          </w:rPr>
          <w:fldChar w:fldCharType="end"/>
        </w:r>
      </w:ins>
      <w:ins w:id="180" w:author="Scott, Diane" w:date="2019-10-21T09:11:00Z">
        <w:r w:rsidR="00521AE3">
          <w:rPr>
            <w:rFonts w:ascii="Arial" w:hAnsi="Arial" w:cs="Arial"/>
          </w:rPr>
          <w:t>.</w:t>
        </w:r>
      </w:ins>
    </w:p>
    <w:p w:rsidR="00521AE3" w:rsidRPr="00FC376D" w:rsidDel="00FC376D" w:rsidRDefault="00521AE3">
      <w:pPr>
        <w:pStyle w:val="ListParagraph"/>
        <w:numPr>
          <w:ilvl w:val="0"/>
          <w:numId w:val="8"/>
        </w:numPr>
        <w:rPr>
          <w:ins w:id="181" w:author="Scott, Diane" w:date="2019-10-21T09:12:00Z"/>
          <w:del w:id="182" w:author="Fieschko, Rachel" w:date="2020-01-07T14:23:00Z"/>
          <w:rFonts w:ascii="Arial" w:hAnsi="Arial" w:cs="Arial"/>
          <w:b/>
          <w:rPrChange w:id="183" w:author="Fieschko, Rachel" w:date="2020-01-07T14:23:00Z">
            <w:rPr>
              <w:ins w:id="184" w:author="Scott, Diane" w:date="2019-10-21T09:12:00Z"/>
              <w:del w:id="185" w:author="Fieschko, Rachel" w:date="2020-01-07T14:23:00Z"/>
            </w:rPr>
          </w:rPrChange>
        </w:rPr>
        <w:pPrChange w:id="186" w:author="Fieschko, Rachel" w:date="2020-01-07T14:23:00Z">
          <w:pPr/>
        </w:pPrChange>
      </w:pPr>
    </w:p>
    <w:p w:rsidR="00521AE3" w:rsidRPr="00FC376D" w:rsidRDefault="00521AE3">
      <w:pPr>
        <w:pStyle w:val="ListParagraph"/>
        <w:ind w:left="1080"/>
        <w:rPr>
          <w:ins w:id="187" w:author="Scott, Diane" w:date="2019-10-21T09:14:00Z"/>
          <w:rFonts w:ascii="Arial" w:hAnsi="Arial" w:cs="Arial"/>
          <w:rPrChange w:id="188" w:author="Fieschko, Rachel" w:date="2020-01-07T14:23:00Z">
            <w:rPr>
              <w:ins w:id="189" w:author="Scott, Diane" w:date="2019-10-21T09:14:00Z"/>
            </w:rPr>
          </w:rPrChange>
        </w:rPr>
        <w:pPrChange w:id="190" w:author="Fieschko, Rachel" w:date="2020-01-07T14:23:00Z">
          <w:pPr/>
        </w:pPrChange>
      </w:pPr>
      <w:ins w:id="191" w:author="Scott, Diane" w:date="2019-10-21T09:12:00Z">
        <w:r w:rsidRPr="00FC376D">
          <w:rPr>
            <w:rFonts w:ascii="Arial" w:hAnsi="Arial" w:cs="Arial"/>
            <w:rPrChange w:id="192" w:author="Fieschko, Rachel" w:date="2020-01-07T14:23:00Z">
              <w:rPr>
                <w:rFonts w:ascii="Arial" w:hAnsi="Arial" w:cs="Arial"/>
                <w:b/>
              </w:rPr>
            </w:rPrChange>
          </w:rPr>
          <w:lastRenderedPageBreak/>
          <w:t>An assistance animal is one that provides emotional support to an individual with a disability to help alleviate o</w:t>
        </w:r>
      </w:ins>
      <w:ins w:id="193" w:author="Scott, Diane" w:date="2019-10-21T09:13:00Z">
        <w:r w:rsidRPr="00FC376D">
          <w:rPr>
            <w:rFonts w:ascii="Arial" w:hAnsi="Arial" w:cs="Arial"/>
            <w:rPrChange w:id="194" w:author="Fieschko, Rachel" w:date="2020-01-07T14:23:00Z">
              <w:rPr>
                <w:rFonts w:ascii="Arial" w:hAnsi="Arial" w:cs="Arial"/>
                <w:b/>
              </w:rPr>
            </w:rPrChange>
          </w:rPr>
          <w:t xml:space="preserve">ne or more identified symptoms or used to ameliorate the effects of a person’s disability.  Assistance </w:t>
        </w:r>
        <w:del w:id="195" w:author="Fieschko, Rachel" w:date="2020-01-08T11:48:00Z">
          <w:r w:rsidRPr="00FC376D" w:rsidDel="00900CCC">
            <w:rPr>
              <w:rFonts w:ascii="Arial" w:hAnsi="Arial" w:cs="Arial"/>
              <w:rPrChange w:id="196" w:author="Fieschko, Rachel" w:date="2020-01-07T14:23:00Z">
                <w:rPr>
                  <w:rFonts w:ascii="Arial" w:hAnsi="Arial" w:cs="Arial"/>
                  <w:b/>
                </w:rPr>
              </w:rPrChange>
            </w:rPr>
            <w:delText>A</w:delText>
          </w:r>
        </w:del>
      </w:ins>
      <w:ins w:id="197" w:author="Fieschko, Rachel" w:date="2020-01-08T11:48:00Z">
        <w:r w:rsidR="00900CCC">
          <w:rPr>
            <w:rFonts w:ascii="Arial" w:hAnsi="Arial" w:cs="Arial"/>
          </w:rPr>
          <w:t>a</w:t>
        </w:r>
      </w:ins>
      <w:ins w:id="198" w:author="Scott, Diane" w:date="2019-10-21T09:13:00Z">
        <w:r w:rsidRPr="00FC376D">
          <w:rPr>
            <w:rFonts w:ascii="Arial" w:hAnsi="Arial" w:cs="Arial"/>
            <w:rPrChange w:id="199" w:author="Fieschko, Rachel" w:date="2020-01-07T14:23:00Z">
              <w:rPr>
                <w:rFonts w:ascii="Arial" w:hAnsi="Arial" w:cs="Arial"/>
                <w:b/>
              </w:rPr>
            </w:rPrChange>
          </w:rPr>
          <w:t>nimals are only allowed in official University housing facilities.  Assistance animals are not pets.</w:t>
        </w:r>
      </w:ins>
    </w:p>
    <w:p w:rsidR="00521AE3" w:rsidRDefault="00521AE3" w:rsidP="00521AE3">
      <w:pPr>
        <w:rPr>
          <w:ins w:id="200" w:author="Scott, Diane" w:date="2019-10-21T09:14:00Z"/>
          <w:rFonts w:ascii="Arial" w:hAnsi="Arial" w:cs="Arial"/>
        </w:rPr>
      </w:pPr>
    </w:p>
    <w:p w:rsidR="00521AE3" w:rsidRDefault="0056281C" w:rsidP="00521AE3">
      <w:pPr>
        <w:rPr>
          <w:ins w:id="201" w:author="Scott, Diane" w:date="2019-10-21T09:21:00Z"/>
          <w:rFonts w:ascii="Arial" w:hAnsi="Arial" w:cs="Arial"/>
        </w:rPr>
      </w:pPr>
      <w:ins w:id="202" w:author="Scott, Diane" w:date="2019-10-21T09:19:00Z">
        <w:r w:rsidRPr="00740C7E">
          <w:rPr>
            <w:rFonts w:ascii="Arial" w:hAnsi="Arial" w:cs="Arial"/>
            <w:b/>
            <w:rPrChange w:id="203" w:author="Scott, Diane" w:date="2019-10-21T09:20:00Z">
              <w:rPr>
                <w:rFonts w:ascii="Arial" w:hAnsi="Arial" w:cs="Arial"/>
              </w:rPr>
            </w:rPrChange>
          </w:rPr>
          <w:t>B</w:t>
        </w:r>
      </w:ins>
      <w:ins w:id="204" w:author="Fieschko, Rachel" w:date="2020-01-07T13:40:00Z">
        <w:r w:rsidR="004E0771">
          <w:rPr>
            <w:rFonts w:ascii="Arial" w:hAnsi="Arial" w:cs="Arial"/>
            <w:b/>
          </w:rPr>
          <w:t>.</w:t>
        </w:r>
      </w:ins>
      <w:ins w:id="205" w:author="Scott, Diane" w:date="2019-10-21T09:20:00Z">
        <w:r w:rsidR="00740C7E" w:rsidRPr="00740C7E">
          <w:rPr>
            <w:rFonts w:ascii="Arial" w:hAnsi="Arial" w:cs="Arial"/>
            <w:b/>
            <w:rPrChange w:id="206" w:author="Scott, Diane" w:date="2019-10-21T09:20:00Z">
              <w:rPr>
                <w:rFonts w:ascii="Arial" w:hAnsi="Arial" w:cs="Arial"/>
              </w:rPr>
            </w:rPrChange>
          </w:rPr>
          <w:t xml:space="preserve">  Damages</w:t>
        </w:r>
        <w:r w:rsidR="00740C7E">
          <w:rPr>
            <w:rFonts w:ascii="Arial" w:hAnsi="Arial" w:cs="Arial"/>
          </w:rPr>
          <w:t>: UNF may require Housing residents to cover the costs of cleaning, repairs, or damage caused by the resident’s use of an assistance animal or service animal.</w:t>
        </w:r>
      </w:ins>
    </w:p>
    <w:p w:rsidR="00740C7E" w:rsidRDefault="00740C7E" w:rsidP="00521AE3">
      <w:pPr>
        <w:rPr>
          <w:ins w:id="207" w:author="Scott, Diane" w:date="2019-10-21T09:21:00Z"/>
          <w:rFonts w:ascii="Arial" w:hAnsi="Arial" w:cs="Arial"/>
        </w:rPr>
      </w:pPr>
    </w:p>
    <w:p w:rsidR="00740C7E" w:rsidRDefault="00740C7E" w:rsidP="00740C7E">
      <w:pPr>
        <w:rPr>
          <w:ins w:id="208" w:author="Scott, Diane" w:date="2019-10-21T09:24:00Z"/>
          <w:rFonts w:ascii="Arial" w:hAnsi="Arial" w:cs="Arial"/>
        </w:rPr>
      </w:pPr>
      <w:ins w:id="209" w:author="Scott, Diane" w:date="2019-10-21T09:21:00Z">
        <w:r w:rsidRPr="00740C7E">
          <w:rPr>
            <w:rFonts w:ascii="Arial" w:hAnsi="Arial" w:cs="Arial"/>
            <w:b/>
            <w:rPrChange w:id="210" w:author="Scott, Diane" w:date="2019-10-21T09:22:00Z">
              <w:rPr>
                <w:rFonts w:ascii="Arial" w:hAnsi="Arial" w:cs="Arial"/>
              </w:rPr>
            </w:rPrChange>
          </w:rPr>
          <w:t>C.</w:t>
        </w:r>
      </w:ins>
      <w:ins w:id="211" w:author="Fieschko, Rachel" w:date="2020-01-07T13:39:00Z">
        <w:r w:rsidR="004E0771">
          <w:rPr>
            <w:rFonts w:ascii="Arial" w:hAnsi="Arial" w:cs="Arial"/>
            <w:b/>
          </w:rPr>
          <w:t xml:space="preserve"> </w:t>
        </w:r>
      </w:ins>
      <w:ins w:id="212" w:author="Scott, Diane" w:date="2019-10-21T09:21:00Z">
        <w:r w:rsidRPr="00740C7E">
          <w:rPr>
            <w:rFonts w:ascii="Arial" w:hAnsi="Arial" w:cs="Arial"/>
            <w:b/>
            <w:rPrChange w:id="213" w:author="Scott, Diane" w:date="2019-10-21T09:22:00Z">
              <w:rPr>
                <w:rFonts w:ascii="Arial" w:hAnsi="Arial" w:cs="Arial"/>
              </w:rPr>
            </w:rPrChange>
          </w:rPr>
          <w:t>Scientific</w:t>
        </w:r>
        <w:r w:rsidRPr="00740C7E">
          <w:rPr>
            <w:rFonts w:ascii="Arial" w:hAnsi="Arial" w:cs="Arial"/>
            <w:b/>
            <w:rPrChange w:id="214" w:author="Scott, Diane" w:date="2019-10-21T09:22:00Z">
              <w:rPr/>
            </w:rPrChange>
          </w:rPr>
          <w:t xml:space="preserve"> Research Animals: </w:t>
        </w:r>
      </w:ins>
      <w:ins w:id="215" w:author="Scott, Diane" w:date="2019-10-21T09:22:00Z">
        <w:r>
          <w:rPr>
            <w:rFonts w:ascii="Arial" w:hAnsi="Arial" w:cs="Arial"/>
          </w:rPr>
          <w:t xml:space="preserve">The Institutional Animal Care and Use </w:t>
        </w:r>
      </w:ins>
      <w:ins w:id="216" w:author="Scott, Diane" w:date="2019-10-21T09:23:00Z">
        <w:r>
          <w:rPr>
            <w:rFonts w:ascii="Arial" w:hAnsi="Arial" w:cs="Arial"/>
          </w:rPr>
          <w:t>C</w:t>
        </w:r>
      </w:ins>
      <w:ins w:id="217" w:author="Scott, Diane" w:date="2019-10-21T09:22:00Z">
        <w:r>
          <w:rPr>
            <w:rFonts w:ascii="Arial" w:hAnsi="Arial" w:cs="Arial"/>
          </w:rPr>
          <w:t>ommittee must approve animals used for scientific purposes, research projects</w:t>
        </w:r>
      </w:ins>
      <w:ins w:id="218" w:author="Fieschko, Rachel" w:date="2020-01-09T11:13:00Z">
        <w:r w:rsidR="00DC1D31">
          <w:rPr>
            <w:rFonts w:ascii="Arial" w:hAnsi="Arial" w:cs="Arial"/>
          </w:rPr>
          <w:t>,</w:t>
        </w:r>
      </w:ins>
      <w:ins w:id="219" w:author="Scott, Diane" w:date="2019-10-21T09:22:00Z">
        <w:r>
          <w:rPr>
            <w:rFonts w:ascii="Arial" w:hAnsi="Arial" w:cs="Arial"/>
          </w:rPr>
          <w:t xml:space="preserve"> and instructional courses.  Any vertebrate animals used for the</w:t>
        </w:r>
      </w:ins>
      <w:ins w:id="220" w:author="Scott, Diane" w:date="2019-10-21T09:23:00Z">
        <w:r>
          <w:rPr>
            <w:rFonts w:ascii="Arial" w:hAnsi="Arial" w:cs="Arial"/>
          </w:rPr>
          <w:t>s</w:t>
        </w:r>
      </w:ins>
      <w:ins w:id="221" w:author="Scott, Diane" w:date="2019-10-21T09:22:00Z">
        <w:r>
          <w:rPr>
            <w:rFonts w:ascii="Arial" w:hAnsi="Arial" w:cs="Arial"/>
          </w:rPr>
          <w:t xml:space="preserve">e purposes must additionally comply with the </w:t>
        </w:r>
      </w:ins>
      <w:ins w:id="222" w:author="Scott, Diane" w:date="2019-10-21T09:23:00Z">
        <w:r>
          <w:rPr>
            <w:rFonts w:ascii="Arial" w:hAnsi="Arial" w:cs="Arial"/>
          </w:rPr>
          <w:t>requirements of UNF’s Animal Care and Use in Teaching and Research Policy Animal Care and Use in Teaching Research 2.890P.</w:t>
        </w:r>
      </w:ins>
    </w:p>
    <w:p w:rsidR="00740C7E" w:rsidRDefault="00740C7E" w:rsidP="00740C7E">
      <w:pPr>
        <w:rPr>
          <w:ins w:id="223" w:author="Scott, Diane" w:date="2019-10-21T09:24:00Z"/>
          <w:rFonts w:ascii="Arial" w:hAnsi="Arial" w:cs="Arial"/>
        </w:rPr>
      </w:pPr>
    </w:p>
    <w:p w:rsidR="00740C7E" w:rsidRDefault="00740C7E" w:rsidP="00740C7E">
      <w:pPr>
        <w:rPr>
          <w:ins w:id="224" w:author="Scott, Diane" w:date="2019-10-21T09:26:00Z"/>
          <w:rFonts w:ascii="Arial" w:hAnsi="Arial" w:cs="Arial"/>
        </w:rPr>
      </w:pPr>
      <w:ins w:id="225" w:author="Scott, Diane" w:date="2019-10-21T09:24:00Z">
        <w:r w:rsidRPr="00740C7E">
          <w:rPr>
            <w:rFonts w:ascii="Arial" w:hAnsi="Arial" w:cs="Arial"/>
            <w:b/>
            <w:rPrChange w:id="226" w:author="Scott, Diane" w:date="2019-10-21T09:24:00Z">
              <w:rPr>
                <w:rFonts w:ascii="Arial" w:hAnsi="Arial" w:cs="Arial"/>
              </w:rPr>
            </w:rPrChange>
          </w:rPr>
          <w:t xml:space="preserve">D. Therapy Animals Group Animal Events: </w:t>
        </w:r>
      </w:ins>
      <w:ins w:id="227" w:author="Scott, Diane" w:date="2019-10-21T10:19:00Z">
        <w:r w:rsidR="00C506AD">
          <w:rPr>
            <w:rFonts w:ascii="Arial" w:hAnsi="Arial" w:cs="Arial"/>
          </w:rPr>
          <w:t>T</w:t>
        </w:r>
      </w:ins>
      <w:ins w:id="228" w:author="Scott, Diane" w:date="2019-10-21T09:24:00Z">
        <w:r w:rsidRPr="00740C7E">
          <w:rPr>
            <w:rFonts w:ascii="Arial" w:hAnsi="Arial" w:cs="Arial"/>
            <w:rPrChange w:id="229" w:author="Scott, Diane" w:date="2019-10-21T09:25:00Z">
              <w:rPr>
                <w:rFonts w:ascii="Arial" w:hAnsi="Arial" w:cs="Arial"/>
                <w:b/>
              </w:rPr>
            </w:rPrChange>
          </w:rPr>
          <w:t xml:space="preserve">he University may hold large group animal events occurring only at irregular </w:t>
        </w:r>
      </w:ins>
      <w:ins w:id="230" w:author="Scott, Diane" w:date="2019-10-21T09:25:00Z">
        <w:r w:rsidRPr="00740C7E">
          <w:rPr>
            <w:rFonts w:ascii="Arial" w:hAnsi="Arial" w:cs="Arial"/>
          </w:rPr>
          <w:t>intervals</w:t>
        </w:r>
      </w:ins>
      <w:ins w:id="231" w:author="Scott, Diane" w:date="2019-10-21T09:24:00Z">
        <w:r w:rsidRPr="00740C7E">
          <w:rPr>
            <w:rFonts w:ascii="Arial" w:hAnsi="Arial" w:cs="Arial"/>
            <w:rPrChange w:id="232" w:author="Scott, Diane" w:date="2019-10-21T09:25:00Z">
              <w:rPr>
                <w:rFonts w:ascii="Arial" w:hAnsi="Arial" w:cs="Arial"/>
                <w:b/>
              </w:rPr>
            </w:rPrChange>
          </w:rPr>
          <w:t xml:space="preserve"> and not more than three days within a month.  The event must serve a large group of cons</w:t>
        </w:r>
      </w:ins>
      <w:ins w:id="233" w:author="Scott, Diane" w:date="2019-10-21T09:25:00Z">
        <w:r w:rsidRPr="00740C7E">
          <w:rPr>
            <w:rFonts w:ascii="Arial" w:hAnsi="Arial" w:cs="Arial"/>
            <w:rPrChange w:id="234" w:author="Scott, Diane" w:date="2019-10-21T09:25:00Z">
              <w:rPr>
                <w:rFonts w:ascii="Arial" w:hAnsi="Arial" w:cs="Arial"/>
                <w:b/>
              </w:rPr>
            </w:rPrChange>
          </w:rPr>
          <w:t xml:space="preserve">tituents.  </w:t>
        </w:r>
      </w:ins>
      <w:ins w:id="235" w:author="Scott, Diane" w:date="2019-10-21T10:19:00Z">
        <w:r w:rsidR="00C506AD">
          <w:rPr>
            <w:rFonts w:ascii="Arial" w:hAnsi="Arial" w:cs="Arial"/>
          </w:rPr>
          <w:t>EH</w:t>
        </w:r>
      </w:ins>
      <w:ins w:id="236" w:author="Scott, Diane" w:date="2019-10-21T10:20:00Z">
        <w:r w:rsidR="00C506AD">
          <w:rPr>
            <w:rFonts w:ascii="Arial" w:hAnsi="Arial" w:cs="Arial"/>
          </w:rPr>
          <w:t xml:space="preserve">&amp;S must approve these events. </w:t>
        </w:r>
      </w:ins>
      <w:ins w:id="237" w:author="Scott, Diane" w:date="2019-10-21T09:25:00Z">
        <w:r w:rsidRPr="00740C7E">
          <w:rPr>
            <w:rFonts w:ascii="Arial" w:hAnsi="Arial" w:cs="Arial"/>
            <w:rPrChange w:id="238" w:author="Scott, Diane" w:date="2019-10-21T09:25:00Z">
              <w:rPr>
                <w:rFonts w:ascii="Arial" w:hAnsi="Arial" w:cs="Arial"/>
                <w:b/>
              </w:rPr>
            </w:rPrChange>
          </w:rPr>
          <w:t>Use of therapy animals in for-credit academic coursework as part of an approved curriculum is permitted.</w:t>
        </w:r>
      </w:ins>
    </w:p>
    <w:p w:rsidR="00740C7E" w:rsidRDefault="00740C7E" w:rsidP="00740C7E">
      <w:pPr>
        <w:rPr>
          <w:ins w:id="239" w:author="Scott, Diane" w:date="2019-10-21T09:26:00Z"/>
          <w:rFonts w:ascii="Arial" w:hAnsi="Arial" w:cs="Arial"/>
        </w:rPr>
      </w:pPr>
    </w:p>
    <w:p w:rsidR="00740C7E" w:rsidRDefault="00740C7E" w:rsidP="00740C7E">
      <w:pPr>
        <w:rPr>
          <w:ins w:id="240" w:author="Scott, Diane" w:date="2019-10-21T09:42:00Z"/>
          <w:rFonts w:ascii="Arial" w:hAnsi="Arial" w:cs="Arial"/>
        </w:rPr>
      </w:pPr>
      <w:ins w:id="241" w:author="Scott, Diane" w:date="2019-10-21T09:26:00Z">
        <w:r w:rsidRPr="00740C7E">
          <w:rPr>
            <w:rFonts w:ascii="Arial" w:hAnsi="Arial" w:cs="Arial"/>
            <w:b/>
            <w:rPrChange w:id="242" w:author="Scott, Diane" w:date="2019-10-21T09:26:00Z">
              <w:rPr>
                <w:rFonts w:ascii="Arial" w:hAnsi="Arial" w:cs="Arial"/>
              </w:rPr>
            </w:rPrChange>
          </w:rPr>
          <w:t>E. Accredited Academic Courses for Counseling</w:t>
        </w:r>
        <w:r>
          <w:rPr>
            <w:rFonts w:ascii="Arial" w:hAnsi="Arial" w:cs="Arial"/>
          </w:rPr>
          <w:t xml:space="preserve">: </w:t>
        </w:r>
      </w:ins>
      <w:ins w:id="243" w:author="Scott, Diane" w:date="2019-10-21T10:20:00Z">
        <w:r w:rsidR="00C506AD">
          <w:rPr>
            <w:rFonts w:ascii="Arial" w:hAnsi="Arial" w:cs="Arial"/>
          </w:rPr>
          <w:t>T</w:t>
        </w:r>
      </w:ins>
      <w:ins w:id="244" w:author="Scott, Diane" w:date="2019-10-21T09:26:00Z">
        <w:r>
          <w:rPr>
            <w:rFonts w:ascii="Arial" w:hAnsi="Arial" w:cs="Arial"/>
          </w:rPr>
          <w:t xml:space="preserve">he University may use dogs, and miniature horses for the Brooks College of Health accredited counseling </w:t>
        </w:r>
        <w:del w:id="245" w:author="Fieschko, Rachel" w:date="2020-01-08T11:51:00Z">
          <w:r w:rsidDel="00900CCC">
            <w:rPr>
              <w:rFonts w:ascii="Arial" w:hAnsi="Arial" w:cs="Arial"/>
            </w:rPr>
            <w:delText>I</w:delText>
          </w:r>
        </w:del>
      </w:ins>
      <w:ins w:id="246" w:author="Fieschko, Rachel" w:date="2020-01-08T11:51:00Z">
        <w:r w:rsidR="00900CCC">
          <w:rPr>
            <w:rFonts w:ascii="Arial" w:hAnsi="Arial" w:cs="Arial"/>
          </w:rPr>
          <w:t>i</w:t>
        </w:r>
      </w:ins>
      <w:ins w:id="247" w:author="Scott, Diane" w:date="2019-10-21T09:26:00Z">
        <w:r>
          <w:rPr>
            <w:rFonts w:ascii="Arial" w:hAnsi="Arial" w:cs="Arial"/>
          </w:rPr>
          <w:t>ntervention courses.  EH&amp;S must approve the use of these animals.</w:t>
        </w:r>
      </w:ins>
    </w:p>
    <w:p w:rsidR="008F3123" w:rsidRDefault="008F3123" w:rsidP="00740C7E">
      <w:pPr>
        <w:rPr>
          <w:ins w:id="248" w:author="Scott, Diane" w:date="2019-10-21T09:42:00Z"/>
          <w:rFonts w:ascii="Arial" w:hAnsi="Arial" w:cs="Arial"/>
        </w:rPr>
      </w:pPr>
    </w:p>
    <w:p w:rsidR="008F3123" w:rsidRDefault="008F3123" w:rsidP="00740C7E">
      <w:pPr>
        <w:rPr>
          <w:ins w:id="249" w:author="Scott, Diane" w:date="2019-10-21T09:45:00Z"/>
          <w:rFonts w:ascii="Arial" w:hAnsi="Arial" w:cs="Arial"/>
        </w:rPr>
      </w:pPr>
      <w:ins w:id="250" w:author="Scott, Diane" w:date="2019-10-21T09:42:00Z">
        <w:r w:rsidRPr="00711A08">
          <w:rPr>
            <w:rFonts w:ascii="Arial" w:hAnsi="Arial" w:cs="Arial"/>
            <w:b/>
            <w:rPrChange w:id="251" w:author="Scott, Diane" w:date="2019-10-21T09:45:00Z">
              <w:rPr>
                <w:rFonts w:ascii="Arial" w:hAnsi="Arial" w:cs="Arial"/>
              </w:rPr>
            </w:rPrChange>
          </w:rPr>
          <w:t>F. Pets</w:t>
        </w:r>
        <w:r w:rsidR="00711A08">
          <w:rPr>
            <w:rFonts w:ascii="Arial" w:hAnsi="Arial" w:cs="Arial"/>
          </w:rPr>
          <w:t xml:space="preserve">: A pet is an animal </w:t>
        </w:r>
      </w:ins>
      <w:ins w:id="252" w:author="Scott, Diane" w:date="2019-10-21T09:43:00Z">
        <w:r w:rsidR="00711A08">
          <w:rPr>
            <w:rFonts w:ascii="Arial" w:hAnsi="Arial" w:cs="Arial"/>
          </w:rPr>
          <w:t>kept primarily for a person’s company or protection.  If a dog, miniature horse, or an assistance animal is not performing a specific task or function for a person with a disability, the animal is considered a pet unless: the animal meets the specific rules designated by paras. 2C, D</w:t>
        </w:r>
      </w:ins>
      <w:ins w:id="253" w:author="Fieschko, Rachel" w:date="2020-01-09T11:13:00Z">
        <w:r w:rsidR="00DC1D31">
          <w:rPr>
            <w:rFonts w:ascii="Arial" w:hAnsi="Arial" w:cs="Arial"/>
          </w:rPr>
          <w:t>,</w:t>
        </w:r>
      </w:ins>
      <w:ins w:id="254" w:author="Scott, Diane" w:date="2019-10-21T09:43:00Z">
        <w:r w:rsidR="00711A08">
          <w:rPr>
            <w:rFonts w:ascii="Arial" w:hAnsi="Arial" w:cs="Arial"/>
          </w:rPr>
          <w:t xml:space="preserve"> or </w:t>
        </w:r>
      </w:ins>
      <w:ins w:id="255" w:author="Scott, Diane" w:date="2019-10-21T09:44:00Z">
        <w:r w:rsidR="00711A08">
          <w:rPr>
            <w:rFonts w:ascii="Arial" w:hAnsi="Arial" w:cs="Arial"/>
          </w:rPr>
          <w:t xml:space="preserve">E in this policy.  Pets are not allowed on campus other than in a specific housing area(s) as designated by the </w:t>
        </w:r>
      </w:ins>
      <w:ins w:id="256" w:author="Scott, Diane" w:date="2019-10-21T09:45:00Z">
        <w:r w:rsidR="00711A08">
          <w:rPr>
            <w:rFonts w:ascii="Arial" w:hAnsi="Arial" w:cs="Arial"/>
          </w:rPr>
          <w:t>D</w:t>
        </w:r>
      </w:ins>
      <w:ins w:id="257" w:author="Scott, Diane" w:date="2019-10-21T09:44:00Z">
        <w:r w:rsidR="00711A08">
          <w:rPr>
            <w:rFonts w:ascii="Arial" w:hAnsi="Arial" w:cs="Arial"/>
          </w:rPr>
          <w:t>epartment of Housing and Residence Life.</w:t>
        </w:r>
      </w:ins>
    </w:p>
    <w:p w:rsidR="00711A08" w:rsidRDefault="00711A08" w:rsidP="00740C7E">
      <w:pPr>
        <w:rPr>
          <w:ins w:id="258" w:author="Scott, Diane" w:date="2019-10-21T09:45:00Z"/>
          <w:rFonts w:ascii="Arial" w:hAnsi="Arial" w:cs="Arial"/>
        </w:rPr>
      </w:pPr>
    </w:p>
    <w:p w:rsidR="00711A08" w:rsidRDefault="00711A08" w:rsidP="00740C7E">
      <w:pPr>
        <w:rPr>
          <w:ins w:id="259" w:author="Scott, Diane" w:date="2019-10-21T09:46:00Z"/>
          <w:rFonts w:ascii="Arial" w:hAnsi="Arial" w:cs="Arial"/>
          <w:b/>
        </w:rPr>
      </w:pPr>
      <w:ins w:id="260" w:author="Scott, Diane" w:date="2019-10-21T09:45:00Z">
        <w:del w:id="261" w:author="Fieschko, Rachel" w:date="2020-01-07T14:24:00Z">
          <w:r w:rsidDel="00FC376D">
            <w:rPr>
              <w:rFonts w:ascii="Arial" w:hAnsi="Arial" w:cs="Arial"/>
            </w:rPr>
            <w:delText>F</w:delText>
          </w:r>
        </w:del>
      </w:ins>
      <w:ins w:id="262" w:author="Fieschko, Rachel" w:date="2020-01-07T14:24:00Z">
        <w:r w:rsidR="00FC376D">
          <w:rPr>
            <w:rFonts w:ascii="Arial" w:hAnsi="Arial" w:cs="Arial"/>
          </w:rPr>
          <w:t xml:space="preserve">G. </w:t>
        </w:r>
      </w:ins>
      <w:ins w:id="263" w:author="Scott, Diane" w:date="2019-10-21T09:46:00Z">
        <w:r>
          <w:rPr>
            <w:rFonts w:ascii="Arial" w:hAnsi="Arial" w:cs="Arial"/>
          </w:rPr>
          <w:t xml:space="preserve">  </w:t>
        </w:r>
        <w:r w:rsidRPr="00711A08">
          <w:rPr>
            <w:rFonts w:ascii="Arial" w:hAnsi="Arial" w:cs="Arial"/>
            <w:b/>
            <w:rPrChange w:id="264" w:author="Scott, Diane" w:date="2019-10-21T09:46:00Z">
              <w:rPr>
                <w:rFonts w:ascii="Arial" w:hAnsi="Arial" w:cs="Arial"/>
              </w:rPr>
            </w:rPrChange>
          </w:rPr>
          <w:t>Animals must meet all public place requirements as mandated by state or local ordinances, including:</w:t>
        </w:r>
      </w:ins>
    </w:p>
    <w:p w:rsidR="00711A08" w:rsidRDefault="00711A08" w:rsidP="00711A08">
      <w:pPr>
        <w:pStyle w:val="ListParagraph"/>
        <w:numPr>
          <w:ilvl w:val="0"/>
          <w:numId w:val="9"/>
        </w:numPr>
        <w:rPr>
          <w:ins w:id="265" w:author="Scott, Diane" w:date="2019-10-21T09:47:00Z"/>
          <w:rFonts w:ascii="Arial" w:hAnsi="Arial" w:cs="Arial"/>
        </w:rPr>
      </w:pPr>
      <w:ins w:id="266" w:author="Scott, Diane" w:date="2019-10-21T09:46:00Z">
        <w:r>
          <w:rPr>
            <w:rFonts w:ascii="Arial" w:hAnsi="Arial" w:cs="Arial"/>
          </w:rPr>
          <w:t>All animals need to be immuni</w:t>
        </w:r>
      </w:ins>
      <w:ins w:id="267" w:author="Scott, Diane" w:date="2019-10-21T09:47:00Z">
        <w:r>
          <w:rPr>
            <w:rFonts w:ascii="Arial" w:hAnsi="Arial" w:cs="Arial"/>
          </w:rPr>
          <w:t>zed against rabies and other diseases common to that type of animal</w:t>
        </w:r>
      </w:ins>
      <w:ins w:id="268" w:author="Fieschko, Rachel" w:date="2020-01-08T11:51:00Z">
        <w:r w:rsidR="00900CCC">
          <w:rPr>
            <w:rFonts w:ascii="Arial" w:hAnsi="Arial" w:cs="Arial"/>
          </w:rPr>
          <w:t>.</w:t>
        </w:r>
      </w:ins>
    </w:p>
    <w:p w:rsidR="00711A08" w:rsidRDefault="00711A08" w:rsidP="00711A08">
      <w:pPr>
        <w:pStyle w:val="ListParagraph"/>
        <w:numPr>
          <w:ilvl w:val="0"/>
          <w:numId w:val="9"/>
        </w:numPr>
        <w:rPr>
          <w:ins w:id="269" w:author="Scott, Diane" w:date="2019-10-21T09:47:00Z"/>
          <w:rFonts w:ascii="Arial" w:hAnsi="Arial" w:cs="Arial"/>
        </w:rPr>
      </w:pPr>
      <w:ins w:id="270" w:author="Scott, Diane" w:date="2019-10-21T09:47:00Z">
        <w:r>
          <w:rPr>
            <w:rFonts w:ascii="Arial" w:hAnsi="Arial" w:cs="Arial"/>
          </w:rPr>
          <w:t>All vaccinations must be current.  Animals must wear a valid rabies vaccination tag.  All animals must be licensed per state laws</w:t>
        </w:r>
      </w:ins>
      <w:ins w:id="271" w:author="Fieschko, Rachel" w:date="2020-01-08T11:51:00Z">
        <w:r w:rsidR="00900CCC">
          <w:rPr>
            <w:rFonts w:ascii="Arial" w:hAnsi="Arial" w:cs="Arial"/>
          </w:rPr>
          <w:t>.</w:t>
        </w:r>
      </w:ins>
    </w:p>
    <w:p w:rsidR="00711A08" w:rsidRDefault="00711A08" w:rsidP="00711A08">
      <w:pPr>
        <w:pStyle w:val="ListParagraph"/>
        <w:numPr>
          <w:ilvl w:val="0"/>
          <w:numId w:val="9"/>
        </w:numPr>
        <w:rPr>
          <w:ins w:id="272" w:author="Scott, Diane" w:date="2019-10-21T09:48:00Z"/>
          <w:rFonts w:ascii="Arial" w:hAnsi="Arial" w:cs="Arial"/>
        </w:rPr>
      </w:pPr>
      <w:ins w:id="273" w:author="Scott, Diane" w:date="2019-10-21T09:47:00Z">
        <w:r>
          <w:rPr>
            <w:rFonts w:ascii="Arial" w:hAnsi="Arial" w:cs="Arial"/>
          </w:rPr>
          <w:t xml:space="preserve">The owner/partner must follow local ordinances in cleaning up after the animal defecates; </w:t>
        </w:r>
      </w:ins>
      <w:ins w:id="274" w:author="Scott, Diane" w:date="2019-10-21T09:49:00Z">
        <w:r>
          <w:rPr>
            <w:rFonts w:ascii="Arial" w:hAnsi="Arial" w:cs="Arial"/>
          </w:rPr>
          <w:t>individuals with</w:t>
        </w:r>
      </w:ins>
      <w:ins w:id="275" w:author="Scott, Diane" w:date="2019-10-21T09:48:00Z">
        <w:r>
          <w:rPr>
            <w:rFonts w:ascii="Arial" w:hAnsi="Arial" w:cs="Arial"/>
          </w:rPr>
          <w:t xml:space="preserve"> disabilities who</w:t>
        </w:r>
      </w:ins>
      <w:ins w:id="276" w:author="Scott, Diane" w:date="2019-10-21T09:49:00Z">
        <w:r>
          <w:rPr>
            <w:rFonts w:ascii="Arial" w:hAnsi="Arial" w:cs="Arial"/>
          </w:rPr>
          <w:t xml:space="preserve"> </w:t>
        </w:r>
      </w:ins>
      <w:ins w:id="277" w:author="Scott, Diane" w:date="2019-10-21T09:48:00Z">
        <w:r>
          <w:rPr>
            <w:rFonts w:ascii="Arial" w:hAnsi="Arial" w:cs="Arial"/>
          </w:rPr>
          <w:t>physically cannot clean up after their service animal</w:t>
        </w:r>
      </w:ins>
      <w:ins w:id="278" w:author="Fieschko, Rachel" w:date="2020-01-09T11:14:00Z">
        <w:r w:rsidR="00DC1D31">
          <w:rPr>
            <w:rFonts w:ascii="Arial" w:hAnsi="Arial" w:cs="Arial"/>
          </w:rPr>
          <w:t>s</w:t>
        </w:r>
      </w:ins>
      <w:ins w:id="279" w:author="Scott, Diane" w:date="2019-10-21T09:48:00Z">
        <w:r>
          <w:rPr>
            <w:rFonts w:ascii="Arial" w:hAnsi="Arial" w:cs="Arial"/>
          </w:rPr>
          <w:t xml:space="preserve"> are not </w:t>
        </w:r>
      </w:ins>
      <w:ins w:id="280" w:author="Scott, Diane" w:date="2019-10-21T09:49:00Z">
        <w:r>
          <w:rPr>
            <w:rFonts w:ascii="Arial" w:hAnsi="Arial" w:cs="Arial"/>
          </w:rPr>
          <w:t>required</w:t>
        </w:r>
      </w:ins>
      <w:ins w:id="281" w:author="Scott, Diane" w:date="2019-10-21T09:48:00Z">
        <w:r>
          <w:rPr>
            <w:rFonts w:ascii="Arial" w:hAnsi="Arial" w:cs="Arial"/>
          </w:rPr>
          <w:t xml:space="preserve"> to pick up and </w:t>
        </w:r>
      </w:ins>
      <w:ins w:id="282" w:author="Scott, Diane" w:date="2019-10-21T09:50:00Z">
        <w:r>
          <w:rPr>
            <w:rFonts w:ascii="Arial" w:hAnsi="Arial" w:cs="Arial"/>
          </w:rPr>
          <w:t>dispose</w:t>
        </w:r>
      </w:ins>
      <w:ins w:id="283" w:author="Scott, Diane" w:date="2019-10-21T09:48:00Z">
        <w:r>
          <w:rPr>
            <w:rFonts w:ascii="Arial" w:hAnsi="Arial" w:cs="Arial"/>
          </w:rPr>
          <w:t xml:space="preserve"> of feces</w:t>
        </w:r>
      </w:ins>
      <w:ins w:id="284" w:author="Fieschko, Rachel" w:date="2020-01-08T11:51:00Z">
        <w:r w:rsidR="00900CCC">
          <w:rPr>
            <w:rFonts w:ascii="Arial" w:hAnsi="Arial" w:cs="Arial"/>
          </w:rPr>
          <w:t>.</w:t>
        </w:r>
      </w:ins>
    </w:p>
    <w:p w:rsidR="00711A08" w:rsidRDefault="00711A08" w:rsidP="00711A08">
      <w:pPr>
        <w:pStyle w:val="ListParagraph"/>
        <w:numPr>
          <w:ilvl w:val="0"/>
          <w:numId w:val="9"/>
        </w:numPr>
        <w:rPr>
          <w:ins w:id="285" w:author="Scott, Diane" w:date="2019-10-21T09:48:00Z"/>
          <w:rFonts w:ascii="Arial" w:hAnsi="Arial" w:cs="Arial"/>
        </w:rPr>
      </w:pPr>
      <w:ins w:id="286" w:author="Scott, Diane" w:date="2019-10-21T09:48:00Z">
        <w:r>
          <w:rPr>
            <w:rFonts w:ascii="Arial" w:hAnsi="Arial" w:cs="Arial"/>
          </w:rPr>
          <w:t>Animals must be in good health</w:t>
        </w:r>
      </w:ins>
      <w:ins w:id="287" w:author="Fieschko, Rachel" w:date="2020-01-08T11:51:00Z">
        <w:r w:rsidR="00900CCC">
          <w:rPr>
            <w:rFonts w:ascii="Arial" w:hAnsi="Arial" w:cs="Arial"/>
          </w:rPr>
          <w:t>.</w:t>
        </w:r>
      </w:ins>
    </w:p>
    <w:p w:rsidR="00711A08" w:rsidRDefault="00711A08" w:rsidP="00711A08">
      <w:pPr>
        <w:pStyle w:val="ListParagraph"/>
        <w:numPr>
          <w:ilvl w:val="0"/>
          <w:numId w:val="9"/>
        </w:numPr>
        <w:rPr>
          <w:ins w:id="288" w:author="Scott, Diane" w:date="2019-10-21T09:49:00Z"/>
          <w:rFonts w:ascii="Arial" w:hAnsi="Arial" w:cs="Arial"/>
        </w:rPr>
      </w:pPr>
      <w:ins w:id="289" w:author="Scott, Diane" w:date="2019-10-21T09:48:00Z">
        <w:r>
          <w:rPr>
            <w:rFonts w:ascii="Arial" w:hAnsi="Arial" w:cs="Arial"/>
          </w:rPr>
          <w:lastRenderedPageBreak/>
          <w:t>Animals must be on a leash, harness, or another type of restraint at all times unless the owner/partner is unable to retain an animal on leash due to</w:t>
        </w:r>
      </w:ins>
      <w:ins w:id="290" w:author="Scott, Diane" w:date="2019-10-21T09:49:00Z">
        <w:r>
          <w:rPr>
            <w:rFonts w:ascii="Arial" w:hAnsi="Arial" w:cs="Arial"/>
          </w:rPr>
          <w:t xml:space="preserve"> a </w:t>
        </w:r>
      </w:ins>
      <w:ins w:id="291" w:author="Scott, Diane" w:date="2019-10-21T09:50:00Z">
        <w:r>
          <w:rPr>
            <w:rFonts w:ascii="Arial" w:hAnsi="Arial" w:cs="Arial"/>
          </w:rPr>
          <w:t>disability</w:t>
        </w:r>
      </w:ins>
      <w:ins w:id="292" w:author="Fieschko, Rachel" w:date="2020-01-08T11:51:00Z">
        <w:r w:rsidR="00900CCC">
          <w:rPr>
            <w:rFonts w:ascii="Arial" w:hAnsi="Arial" w:cs="Arial"/>
          </w:rPr>
          <w:t>.</w:t>
        </w:r>
      </w:ins>
    </w:p>
    <w:p w:rsidR="00711A08" w:rsidRDefault="00711A08" w:rsidP="00711A08">
      <w:pPr>
        <w:pStyle w:val="ListParagraph"/>
        <w:numPr>
          <w:ilvl w:val="0"/>
          <w:numId w:val="9"/>
        </w:numPr>
        <w:rPr>
          <w:ins w:id="293" w:author="Scott, Diane" w:date="2019-10-21T09:50:00Z"/>
          <w:rFonts w:ascii="Arial" w:hAnsi="Arial" w:cs="Arial"/>
        </w:rPr>
      </w:pPr>
      <w:ins w:id="294" w:author="Scott, Diane" w:date="2019-10-21T09:49:00Z">
        <w:r>
          <w:rPr>
            <w:rFonts w:ascii="Arial" w:hAnsi="Arial" w:cs="Arial"/>
          </w:rPr>
          <w:t>The owner/partner must be in full control of the animal at all times; the care and supervision of the animal is solely the responsibility of the owner/partner.</w:t>
        </w:r>
      </w:ins>
    </w:p>
    <w:p w:rsidR="00711A08" w:rsidRDefault="00711A08" w:rsidP="00711A08">
      <w:pPr>
        <w:pStyle w:val="ListParagraph"/>
        <w:ind w:left="1080"/>
        <w:rPr>
          <w:ins w:id="295" w:author="Scott, Diane" w:date="2019-10-21T09:50:00Z"/>
          <w:rFonts w:ascii="Arial" w:hAnsi="Arial" w:cs="Arial"/>
        </w:rPr>
      </w:pPr>
    </w:p>
    <w:p w:rsidR="00711A08" w:rsidRDefault="00BD4FC4" w:rsidP="00711A08">
      <w:pPr>
        <w:pStyle w:val="ListParagraph"/>
        <w:ind w:left="1080" w:hanging="1080"/>
        <w:rPr>
          <w:ins w:id="296" w:author="Scott, Diane" w:date="2019-10-21T09:51:00Z"/>
          <w:rFonts w:ascii="Arial" w:hAnsi="Arial" w:cs="Arial"/>
        </w:rPr>
      </w:pPr>
      <w:ins w:id="297" w:author="Fieschko, Rachel" w:date="2020-01-07T14:25:00Z">
        <w:r>
          <w:rPr>
            <w:rFonts w:ascii="Arial" w:hAnsi="Arial" w:cs="Arial"/>
            <w:b/>
          </w:rPr>
          <w:t>H</w:t>
        </w:r>
      </w:ins>
      <w:ins w:id="298" w:author="Scott, Diane" w:date="2019-10-21T09:50:00Z">
        <w:del w:id="299" w:author="Fieschko, Rachel" w:date="2020-01-07T14:25:00Z">
          <w:r w:rsidR="00711A08" w:rsidRPr="00A835B0" w:rsidDel="00BD4FC4">
            <w:rPr>
              <w:rFonts w:ascii="Arial" w:hAnsi="Arial" w:cs="Arial"/>
              <w:b/>
              <w:rPrChange w:id="300" w:author="Scott, Diane" w:date="2019-10-21T09:53:00Z">
                <w:rPr>
                  <w:rFonts w:ascii="Arial" w:hAnsi="Arial" w:cs="Arial"/>
                </w:rPr>
              </w:rPrChange>
            </w:rPr>
            <w:delText>G</w:delText>
          </w:r>
        </w:del>
        <w:r w:rsidR="00711A08" w:rsidRPr="00A835B0">
          <w:rPr>
            <w:rFonts w:ascii="Arial" w:hAnsi="Arial" w:cs="Arial"/>
            <w:b/>
            <w:rPrChange w:id="301" w:author="Scott, Diane" w:date="2019-10-21T09:53:00Z">
              <w:rPr>
                <w:rFonts w:ascii="Arial" w:hAnsi="Arial" w:cs="Arial"/>
              </w:rPr>
            </w:rPrChange>
          </w:rPr>
          <w:t>. The removal of animal or service animal</w:t>
        </w:r>
        <w:r w:rsidR="00711A08">
          <w:rPr>
            <w:rFonts w:ascii="Arial" w:hAnsi="Arial" w:cs="Arial"/>
          </w:rPr>
          <w:t xml:space="preserve"> may be requested EH&amp;S or other </w:t>
        </w:r>
      </w:ins>
      <w:ins w:id="302" w:author="Scott, Diane" w:date="2019-10-21T09:52:00Z">
        <w:r w:rsidR="00711A08">
          <w:rPr>
            <w:rFonts w:ascii="Arial" w:hAnsi="Arial" w:cs="Arial"/>
          </w:rPr>
          <w:t>authorized</w:t>
        </w:r>
      </w:ins>
      <w:ins w:id="303" w:author="Scott, Diane" w:date="2019-10-21T09:50:00Z">
        <w:r w:rsidR="00711A08">
          <w:rPr>
            <w:rFonts w:ascii="Arial" w:hAnsi="Arial" w:cs="Arial"/>
          </w:rPr>
          <w:t xml:space="preserve"> designated official</w:t>
        </w:r>
      </w:ins>
      <w:ins w:id="304" w:author="Scott, Diane" w:date="2019-10-21T09:52:00Z">
        <w:r w:rsidR="00711A08">
          <w:rPr>
            <w:rFonts w:ascii="Arial" w:hAnsi="Arial" w:cs="Arial"/>
          </w:rPr>
          <w:t>s</w:t>
        </w:r>
      </w:ins>
      <w:ins w:id="305" w:author="Scott, Diane" w:date="2019-10-21T09:50:00Z">
        <w:r w:rsidR="00711A08">
          <w:rPr>
            <w:rFonts w:ascii="Arial" w:hAnsi="Arial" w:cs="Arial"/>
          </w:rPr>
          <w:t xml:space="preserve"> and not be lim</w:t>
        </w:r>
      </w:ins>
      <w:ins w:id="306" w:author="Scott, Diane" w:date="2019-10-21T09:51:00Z">
        <w:r w:rsidR="00711A08">
          <w:rPr>
            <w:rFonts w:ascii="Arial" w:hAnsi="Arial" w:cs="Arial"/>
          </w:rPr>
          <w:t xml:space="preserve">ited </w:t>
        </w:r>
      </w:ins>
      <w:ins w:id="307" w:author="Scott, Diane" w:date="2019-10-21T09:52:00Z">
        <w:r w:rsidR="00711A08">
          <w:rPr>
            <w:rFonts w:ascii="Arial" w:hAnsi="Arial" w:cs="Arial"/>
          </w:rPr>
          <w:t>t</w:t>
        </w:r>
      </w:ins>
      <w:ins w:id="308" w:author="Scott, Diane" w:date="2019-10-21T09:51:00Z">
        <w:r w:rsidR="00711A08">
          <w:rPr>
            <w:rFonts w:ascii="Arial" w:hAnsi="Arial" w:cs="Arial"/>
          </w:rPr>
          <w:t>o the following:</w:t>
        </w:r>
      </w:ins>
    </w:p>
    <w:p w:rsidR="00711A08" w:rsidRDefault="00711A08" w:rsidP="00711A08">
      <w:pPr>
        <w:pStyle w:val="ListParagraph"/>
        <w:ind w:left="1080" w:hanging="1080"/>
        <w:rPr>
          <w:ins w:id="309" w:author="Scott, Diane" w:date="2019-10-21T09:51:00Z"/>
          <w:rFonts w:ascii="Arial" w:hAnsi="Arial" w:cs="Arial"/>
        </w:rPr>
      </w:pPr>
      <w:ins w:id="310" w:author="Scott, Diane" w:date="2019-10-21T09:51:00Z">
        <w:r>
          <w:rPr>
            <w:rFonts w:ascii="Arial" w:hAnsi="Arial" w:cs="Arial"/>
          </w:rPr>
          <w:tab/>
          <w:t>1.</w:t>
        </w:r>
        <w:r>
          <w:rPr>
            <w:rFonts w:ascii="Arial" w:hAnsi="Arial" w:cs="Arial"/>
          </w:rPr>
          <w:tab/>
        </w:r>
        <w:proofErr w:type="gramStart"/>
        <w:r>
          <w:rPr>
            <w:rFonts w:ascii="Arial" w:hAnsi="Arial" w:cs="Arial"/>
          </w:rPr>
          <w:t>Is</w:t>
        </w:r>
        <w:proofErr w:type="gramEnd"/>
        <w:r>
          <w:rPr>
            <w:rFonts w:ascii="Arial" w:hAnsi="Arial" w:cs="Arial"/>
          </w:rPr>
          <w:t xml:space="preserve"> unruly or disruptive (e.g.</w:t>
        </w:r>
      </w:ins>
      <w:ins w:id="311" w:author="Fieschko, Rachel" w:date="2020-01-09T11:15:00Z">
        <w:r w:rsidR="00DC1D31">
          <w:rPr>
            <w:rFonts w:ascii="Arial" w:hAnsi="Arial" w:cs="Arial"/>
          </w:rPr>
          <w:t>,</w:t>
        </w:r>
      </w:ins>
      <w:ins w:id="312" w:author="Scott, Diane" w:date="2019-10-21T09:51:00Z">
        <w:r>
          <w:rPr>
            <w:rFonts w:ascii="Arial" w:hAnsi="Arial" w:cs="Arial"/>
          </w:rPr>
          <w:t xml:space="preserve"> barking, running around, bringing attention to itself)</w:t>
        </w:r>
      </w:ins>
      <w:ins w:id="313" w:author="Fieschko, Rachel" w:date="2020-01-08T11:51:00Z">
        <w:r w:rsidR="00900CCC">
          <w:rPr>
            <w:rFonts w:ascii="Arial" w:hAnsi="Arial" w:cs="Arial"/>
          </w:rPr>
          <w:t>,</w:t>
        </w:r>
      </w:ins>
    </w:p>
    <w:p w:rsidR="00711A08" w:rsidRDefault="00711A08" w:rsidP="00711A08">
      <w:pPr>
        <w:rPr>
          <w:ins w:id="314" w:author="Scott, Diane" w:date="2019-10-21T09:51:00Z"/>
          <w:rFonts w:ascii="Arial" w:hAnsi="Arial" w:cs="Arial"/>
        </w:rPr>
      </w:pPr>
      <w:ins w:id="315" w:author="Scott, Diane" w:date="2019-10-21T09:51:00Z">
        <w:r>
          <w:rPr>
            <w:rFonts w:ascii="Arial" w:hAnsi="Arial" w:cs="Arial"/>
          </w:rPr>
          <w:tab/>
          <w:t xml:space="preserve">      2. threatens the health of safety of another individual</w:t>
        </w:r>
      </w:ins>
      <w:ins w:id="316" w:author="Fieschko, Rachel" w:date="2020-01-08T11:52:00Z">
        <w:r w:rsidR="00900CCC">
          <w:rPr>
            <w:rFonts w:ascii="Arial" w:hAnsi="Arial" w:cs="Arial"/>
          </w:rPr>
          <w:t>,</w:t>
        </w:r>
      </w:ins>
    </w:p>
    <w:p w:rsidR="00711A08" w:rsidRDefault="00711A08" w:rsidP="00711A08">
      <w:pPr>
        <w:rPr>
          <w:ins w:id="317" w:author="Scott, Diane" w:date="2019-10-21T09:52:00Z"/>
          <w:rFonts w:ascii="Arial" w:hAnsi="Arial" w:cs="Arial"/>
        </w:rPr>
      </w:pPr>
      <w:ins w:id="318" w:author="Scott, Diane" w:date="2019-10-21T09:51:00Z">
        <w:r>
          <w:rPr>
            <w:rFonts w:ascii="Arial" w:hAnsi="Arial" w:cs="Arial"/>
          </w:rPr>
          <w:tab/>
          <w:t xml:space="preserve">      3. D</w:t>
        </w:r>
      </w:ins>
      <w:ins w:id="319" w:author="Scott, Diane" w:date="2019-10-21T09:52:00Z">
        <w:r>
          <w:rPr>
            <w:rFonts w:ascii="Arial" w:hAnsi="Arial" w:cs="Arial"/>
          </w:rPr>
          <w:t>isplays signs of illness</w:t>
        </w:r>
      </w:ins>
      <w:ins w:id="320" w:author="Fieschko, Rachel" w:date="2020-01-08T11:52:00Z">
        <w:r w:rsidR="00900CCC">
          <w:rPr>
            <w:rFonts w:ascii="Arial" w:hAnsi="Arial" w:cs="Arial"/>
          </w:rPr>
          <w:t>,</w:t>
        </w:r>
      </w:ins>
    </w:p>
    <w:p w:rsidR="00711A08" w:rsidRPr="00711A08" w:rsidRDefault="00711A08">
      <w:pPr>
        <w:rPr>
          <w:ins w:id="321" w:author="Scott, Diane" w:date="2019-10-21T08:57:00Z"/>
          <w:rFonts w:ascii="Arial" w:hAnsi="Arial" w:cs="Arial"/>
          <w:rPrChange w:id="322" w:author="Scott, Diane" w:date="2019-10-21T09:51:00Z">
            <w:rPr>
              <w:ins w:id="323" w:author="Scott, Diane" w:date="2019-10-21T08:57:00Z"/>
            </w:rPr>
          </w:rPrChange>
        </w:rPr>
        <w:pPrChange w:id="324" w:author="Scott, Diane" w:date="2019-10-21T09:51:00Z">
          <w:pPr>
            <w:ind w:left="720"/>
          </w:pPr>
        </w:pPrChange>
      </w:pPr>
      <w:ins w:id="325" w:author="Scott, Diane" w:date="2019-10-21T09:52:00Z">
        <w:r>
          <w:rPr>
            <w:rFonts w:ascii="Arial" w:hAnsi="Arial" w:cs="Arial"/>
          </w:rPr>
          <w:tab/>
          <w:t xml:space="preserve">      4. </w:t>
        </w:r>
        <w:proofErr w:type="gramStart"/>
        <w:r>
          <w:rPr>
            <w:rFonts w:ascii="Arial" w:hAnsi="Arial" w:cs="Arial"/>
          </w:rPr>
          <w:t>Is</w:t>
        </w:r>
        <w:proofErr w:type="gramEnd"/>
        <w:r>
          <w:rPr>
            <w:rFonts w:ascii="Arial" w:hAnsi="Arial" w:cs="Arial"/>
          </w:rPr>
          <w:t xml:space="preserve"> unclean, malodorous, or bedraggled</w:t>
        </w:r>
      </w:ins>
      <w:ins w:id="326" w:author="Fieschko, Rachel" w:date="2020-01-08T11:52:00Z">
        <w:r w:rsidR="00900CCC">
          <w:rPr>
            <w:rFonts w:ascii="Arial" w:hAnsi="Arial" w:cs="Arial"/>
          </w:rPr>
          <w:t>,</w:t>
        </w:r>
      </w:ins>
    </w:p>
    <w:p w:rsidR="00CA47E2" w:rsidRPr="00867EAE" w:rsidDel="008D07A6" w:rsidRDefault="00CA47E2">
      <w:pPr>
        <w:rPr>
          <w:del w:id="327" w:author="Scott, Diane" w:date="2019-10-21T08:56:00Z"/>
          <w:rFonts w:ascii="Arial" w:hAnsi="Arial" w:cs="Arial"/>
        </w:rPr>
        <w:pPrChange w:id="328" w:author="Scott, Diane" w:date="2019-10-21T08:57:00Z">
          <w:pPr>
            <w:ind w:left="576"/>
          </w:pPr>
        </w:pPrChange>
      </w:pPr>
    </w:p>
    <w:p w:rsidR="00CA47E2" w:rsidRPr="00F01325" w:rsidRDefault="00CA47E2">
      <w:pPr>
        <w:rPr>
          <w:rFonts w:ascii="Arial" w:hAnsi="Arial" w:cs="Arial"/>
          <w:b/>
        </w:rPr>
        <w:pPrChange w:id="329" w:author="Scott, Diane" w:date="2019-10-21T08:57:00Z">
          <w:pPr>
            <w:numPr>
              <w:numId w:val="1"/>
            </w:numPr>
            <w:ind w:left="576" w:hanging="720"/>
          </w:pPr>
        </w:pPrChange>
      </w:pPr>
      <w:del w:id="330" w:author="Scott, Diane" w:date="2019-10-21T08:57:00Z">
        <w:r w:rsidRPr="00F01325" w:rsidDel="008D07A6">
          <w:rPr>
            <w:rFonts w:ascii="Arial" w:hAnsi="Arial" w:cs="Arial"/>
            <w:b/>
          </w:rPr>
          <w:delText>Definitions</w:delText>
        </w:r>
      </w:del>
    </w:p>
    <w:p w:rsidR="00CA47E2" w:rsidRPr="00F01325" w:rsidRDefault="00CA47E2" w:rsidP="00CA47E2">
      <w:pPr>
        <w:rPr>
          <w:rFonts w:ascii="Arial" w:hAnsi="Arial" w:cs="Arial"/>
          <w:b/>
        </w:rPr>
      </w:pPr>
    </w:p>
    <w:p w:rsidR="00CA47E2" w:rsidRPr="003F3418" w:rsidDel="006E5D8C" w:rsidRDefault="00CA47E2" w:rsidP="00CA47E2">
      <w:pPr>
        <w:ind w:left="720"/>
        <w:rPr>
          <w:del w:id="331" w:author="Scott, Diane" w:date="2019-10-21T09:03:00Z"/>
          <w:rFonts w:ascii="Arial" w:hAnsi="Arial" w:cs="Arial"/>
        </w:rPr>
      </w:pPr>
      <w:del w:id="332" w:author="Scott, Diane" w:date="2019-10-21T09:03:00Z">
        <w:r w:rsidRPr="00201097" w:rsidDel="006E5D8C">
          <w:rPr>
            <w:rFonts w:ascii="Arial" w:hAnsi="Arial" w:cs="Arial"/>
          </w:rPr>
          <w:delText xml:space="preserve">For purposes of this </w:delText>
        </w:r>
        <w:r w:rsidDel="006E5D8C">
          <w:rPr>
            <w:rFonts w:ascii="Arial" w:hAnsi="Arial" w:cs="Arial"/>
          </w:rPr>
          <w:delText>regulation</w:delText>
        </w:r>
        <w:r w:rsidRPr="00201097" w:rsidDel="006E5D8C">
          <w:rPr>
            <w:rFonts w:ascii="Arial" w:hAnsi="Arial" w:cs="Arial"/>
          </w:rPr>
          <w:delText xml:space="preserve">, the following definitions apply </w:delText>
        </w:r>
        <w:r w:rsidRPr="008E6FF5" w:rsidDel="006E5D8C">
          <w:rPr>
            <w:rFonts w:ascii="Arial" w:hAnsi="Arial" w:cs="Arial"/>
          </w:rPr>
          <w:delText>to the use of a service animal or</w:delText>
        </w:r>
        <w:r w:rsidRPr="006C3E4B" w:rsidDel="006E5D8C">
          <w:rPr>
            <w:rFonts w:ascii="Arial" w:hAnsi="Arial" w:cs="Arial"/>
          </w:rPr>
          <w:delText xml:space="preserve"> an assistance </w:delText>
        </w:r>
        <w:r w:rsidRPr="003F3418" w:rsidDel="006E5D8C">
          <w:rPr>
            <w:rFonts w:ascii="Arial" w:hAnsi="Arial" w:cs="Arial"/>
          </w:rPr>
          <w:delText>animal</w:delText>
        </w:r>
        <w:r w:rsidDel="006E5D8C">
          <w:rPr>
            <w:rFonts w:ascii="Arial" w:hAnsi="Arial" w:cs="Arial"/>
          </w:rPr>
          <w:delText xml:space="preserve"> by</w:delText>
        </w:r>
        <w:r w:rsidRPr="003F3418" w:rsidDel="006E5D8C">
          <w:rPr>
            <w:rFonts w:ascii="Arial" w:hAnsi="Arial" w:cs="Arial"/>
          </w:rPr>
          <w:delText xml:space="preserve"> UNF students, faculty members, staff, or visitors. </w:delText>
        </w:r>
      </w:del>
    </w:p>
    <w:p w:rsidR="00CA47E2" w:rsidRPr="0048362C" w:rsidRDefault="00CA47E2" w:rsidP="00CA47E2">
      <w:pPr>
        <w:ind w:left="1080"/>
        <w:rPr>
          <w:rFonts w:ascii="Arial" w:hAnsi="Arial" w:cs="Arial"/>
        </w:rPr>
      </w:pPr>
    </w:p>
    <w:p w:rsidR="00CA47E2" w:rsidRPr="00D54496" w:rsidDel="006E5D8C" w:rsidRDefault="00CA47E2" w:rsidP="00CA47E2">
      <w:pPr>
        <w:pStyle w:val="ListParagraph"/>
        <w:numPr>
          <w:ilvl w:val="0"/>
          <w:numId w:val="2"/>
        </w:numPr>
        <w:rPr>
          <w:del w:id="333" w:author="Scott, Diane" w:date="2019-10-21T09:03:00Z"/>
          <w:rFonts w:ascii="Arial" w:hAnsi="Arial" w:cs="Arial"/>
        </w:rPr>
      </w:pPr>
      <w:del w:id="334" w:author="Scott, Diane" w:date="2019-10-21T09:03:00Z">
        <w:r w:rsidRPr="00F01325" w:rsidDel="006E5D8C">
          <w:rPr>
            <w:rFonts w:ascii="Arial" w:hAnsi="Arial" w:cs="Arial"/>
            <w:b/>
          </w:rPr>
          <w:delText xml:space="preserve">Assistance Animals (including but not limited to emotional support animals) for Housing on Campus:  </w:delText>
        </w:r>
        <w:r w:rsidRPr="00201097" w:rsidDel="006E5D8C">
          <w:rPr>
            <w:rFonts w:ascii="Arial" w:hAnsi="Arial" w:cs="Arial"/>
          </w:rPr>
          <w:delText>Assistance Animals work, provide assistance, or perform tasks for the benefit of a person with a disability, or are animals that provide e</w:delText>
        </w:r>
        <w:r w:rsidRPr="008E6FF5" w:rsidDel="006E5D8C">
          <w:rPr>
            <w:rFonts w:ascii="Arial" w:hAnsi="Arial" w:cs="Arial"/>
          </w:rPr>
          <w:delText xml:space="preserve">motional support that alleviate one or more identified </w:delText>
        </w:r>
        <w:r w:rsidRPr="006C3E4B" w:rsidDel="006E5D8C">
          <w:rPr>
            <w:rFonts w:ascii="Arial" w:hAnsi="Arial" w:cs="Arial"/>
          </w:rPr>
          <w:delText>symptoms or effects of a person’s disability. Assistance Animals are confined to use in University Housing as</w:delText>
        </w:r>
        <w:r w:rsidRPr="007C3E6F" w:rsidDel="006E5D8C">
          <w:rPr>
            <w:rFonts w:ascii="Arial" w:hAnsi="Arial" w:cs="Arial"/>
          </w:rPr>
          <w:delText xml:space="preserve"> a University-approved accommodations for qualified individuals with disabilities</w:delText>
        </w:r>
        <w:r w:rsidRPr="00BC0F03" w:rsidDel="006E5D8C">
          <w:rPr>
            <w:rFonts w:ascii="Arial" w:hAnsi="Arial" w:cs="Arial"/>
          </w:rPr>
          <w:delText>. Assistance Animals are not “service animals” under the ADA, but may be permitted in University Housing, pursuant to the Fair Housing Act</w:delText>
        </w:r>
        <w:r w:rsidRPr="00D54496" w:rsidDel="006E5D8C">
          <w:rPr>
            <w:rFonts w:ascii="Arial" w:hAnsi="Arial" w:cs="Arial"/>
          </w:rPr>
          <w:delText>. Assistance Animals are not pets.</w:delText>
        </w:r>
      </w:del>
    </w:p>
    <w:p w:rsidR="00CA47E2" w:rsidRPr="00D54496" w:rsidRDefault="00CA47E2" w:rsidP="00CA47E2">
      <w:pPr>
        <w:ind w:left="720"/>
        <w:rPr>
          <w:rFonts w:ascii="Arial" w:hAnsi="Arial" w:cs="Arial"/>
        </w:rPr>
      </w:pPr>
    </w:p>
    <w:p w:rsidR="00CA47E2" w:rsidRPr="00D54496" w:rsidDel="006E5D8C" w:rsidRDefault="00CA47E2" w:rsidP="00CA47E2">
      <w:pPr>
        <w:ind w:left="720"/>
        <w:rPr>
          <w:del w:id="335" w:author="Scott, Diane" w:date="2019-10-21T09:04:00Z"/>
          <w:rFonts w:ascii="Arial" w:hAnsi="Arial" w:cs="Arial"/>
        </w:rPr>
      </w:pPr>
      <w:del w:id="336" w:author="Scott, Diane" w:date="2019-10-21T09:04:00Z">
        <w:r w:rsidRPr="00D54496" w:rsidDel="006E5D8C">
          <w:rPr>
            <w:rFonts w:ascii="Arial" w:hAnsi="Arial" w:cs="Arial"/>
          </w:rPr>
          <w:delText xml:space="preserve">The University cannot require an assistance animal to be individually trained or certified. In evaluating a request for a reasonable accommodation to possess an assistance animal, the animal must perform the assistance or provide a benefit that affords the person an equal opportunity to use and enjoy University housing. An individual seeking a reasonable accommodation for an assistance animal must contact the </w:delText>
        </w:r>
      </w:del>
      <w:del w:id="337" w:author="Fieschko, Rachel" w:date="2020-01-08T11:54:00Z">
        <w:r w:rsidRPr="00D54496" w:rsidDel="00900CCC">
          <w:rPr>
            <w:rFonts w:ascii="Arial" w:hAnsi="Arial" w:cs="Arial"/>
          </w:rPr>
          <w:delText>Disability Resource Center (</w:delText>
        </w:r>
      </w:del>
      <w:del w:id="338" w:author="Scott, Diane" w:date="2019-10-21T09:04:00Z">
        <w:r w:rsidRPr="00D54496" w:rsidDel="006E5D8C">
          <w:rPr>
            <w:rFonts w:ascii="Arial" w:hAnsi="Arial" w:cs="Arial"/>
          </w:rPr>
          <w:delText xml:space="preserve">DRC) and notify the Director of Housing and Residence Life (contact information provided below).  </w:delText>
        </w:r>
      </w:del>
    </w:p>
    <w:p w:rsidR="00CA47E2" w:rsidRPr="00D54496" w:rsidDel="006E5D8C" w:rsidRDefault="00CA47E2" w:rsidP="00CA47E2">
      <w:pPr>
        <w:ind w:left="720"/>
        <w:rPr>
          <w:del w:id="339" w:author="Scott, Diane" w:date="2019-10-21T09:04:00Z"/>
          <w:rFonts w:ascii="Arial" w:hAnsi="Arial" w:cs="Arial"/>
        </w:rPr>
      </w:pPr>
    </w:p>
    <w:p w:rsidR="00CA47E2" w:rsidRPr="00D54496" w:rsidDel="006E5D8C" w:rsidRDefault="00CA47E2" w:rsidP="00CA47E2">
      <w:pPr>
        <w:ind w:left="720"/>
        <w:rPr>
          <w:del w:id="340" w:author="Scott, Diane" w:date="2019-10-21T09:04:00Z"/>
          <w:rFonts w:ascii="Arial" w:hAnsi="Arial" w:cs="Arial"/>
        </w:rPr>
      </w:pPr>
      <w:del w:id="341" w:author="Scott, Diane" w:date="2019-10-21T09:04:00Z">
        <w:r w:rsidRPr="00D54496" w:rsidDel="006E5D8C">
          <w:rPr>
            <w:rFonts w:ascii="Arial" w:hAnsi="Arial" w:cs="Arial"/>
          </w:rPr>
          <w:delText>The DRC staff will work with the Housing and Residence Life to administer the accommodation.  The Housing and Residence Life staff will work to find an appropriate housing assignment.</w:delText>
        </w:r>
      </w:del>
    </w:p>
    <w:p w:rsidR="00CA47E2" w:rsidRPr="00D54496" w:rsidDel="006E5D8C" w:rsidRDefault="00CA47E2" w:rsidP="00CA47E2">
      <w:pPr>
        <w:ind w:left="720"/>
        <w:rPr>
          <w:del w:id="342" w:author="Scott, Diane" w:date="2019-10-21T09:04:00Z"/>
          <w:rFonts w:ascii="Arial" w:hAnsi="Arial" w:cs="Arial"/>
        </w:rPr>
      </w:pPr>
    </w:p>
    <w:p w:rsidR="00CA47E2" w:rsidRPr="00D54496" w:rsidDel="006E5D8C" w:rsidRDefault="00CA47E2" w:rsidP="00CA47E2">
      <w:pPr>
        <w:ind w:left="720"/>
        <w:rPr>
          <w:del w:id="343" w:author="Scott, Diane" w:date="2019-10-21T09:04:00Z"/>
          <w:rFonts w:ascii="Arial" w:hAnsi="Arial" w:cs="Arial"/>
        </w:rPr>
      </w:pPr>
      <w:del w:id="344" w:author="Scott, Diane" w:date="2019-10-21T09:04:00Z">
        <w:r w:rsidRPr="00D54496" w:rsidDel="006E5D8C">
          <w:rPr>
            <w:rFonts w:ascii="Arial" w:hAnsi="Arial" w:cs="Arial"/>
          </w:rPr>
          <w:delText xml:space="preserve">If the assistance animal becomes a direct threat to the health or safety of others, and that direct threat cannot be reduced or eliminated by another </w:delText>
        </w:r>
        <w:r w:rsidRPr="00D54496" w:rsidDel="006E5D8C">
          <w:rPr>
            <w:rFonts w:ascii="Arial" w:hAnsi="Arial" w:cs="Arial"/>
          </w:rPr>
          <w:lastRenderedPageBreak/>
          <w:delText xml:space="preserve">reasonable accommodation, UNF has the legal right to deny the continuation of the housing accommodation.  Direct threat will be based on individualized assessment of the specific animal’s actual conduct and not on fears, stereotypes, or generalizations.  </w:delText>
        </w:r>
      </w:del>
    </w:p>
    <w:p w:rsidR="00CA47E2" w:rsidRPr="00D54496" w:rsidRDefault="00CA47E2" w:rsidP="00CA47E2">
      <w:pPr>
        <w:pStyle w:val="ListParagraph"/>
        <w:rPr>
          <w:rFonts w:ascii="Arial" w:hAnsi="Arial" w:cs="Arial"/>
        </w:rPr>
      </w:pPr>
    </w:p>
    <w:p w:rsidR="00CA47E2" w:rsidDel="006E5D8C" w:rsidRDefault="00CA47E2" w:rsidP="00CA47E2">
      <w:pPr>
        <w:numPr>
          <w:ilvl w:val="0"/>
          <w:numId w:val="2"/>
        </w:numPr>
        <w:rPr>
          <w:del w:id="345" w:author="Scott, Diane" w:date="2019-10-21T09:05:00Z"/>
          <w:rFonts w:ascii="Arial" w:hAnsi="Arial" w:cs="Arial"/>
        </w:rPr>
      </w:pPr>
      <w:del w:id="346" w:author="Scott, Diane" w:date="2019-10-21T09:05:00Z">
        <w:r w:rsidDel="006E5D8C">
          <w:rPr>
            <w:rFonts w:ascii="Arial" w:hAnsi="Arial" w:cs="Arial"/>
            <w:b/>
          </w:rPr>
          <w:delText>Pets:</w:delText>
        </w:r>
        <w:r w:rsidDel="006E5D8C">
          <w:rPr>
            <w:rFonts w:ascii="Arial" w:hAnsi="Arial" w:cs="Arial"/>
            <w:b/>
          </w:rPr>
          <w:tab/>
        </w:r>
        <w:r w:rsidDel="006E5D8C">
          <w:rPr>
            <w:rFonts w:ascii="Arial" w:hAnsi="Arial" w:cs="Arial"/>
          </w:rPr>
          <w:delText>includes mammals, insects/arachnids, amphibians, birds and reptiles.</w:delText>
        </w:r>
      </w:del>
    </w:p>
    <w:p w:rsidR="00CA47E2" w:rsidRPr="00745D77" w:rsidRDefault="00CA47E2" w:rsidP="00CA47E2">
      <w:pPr>
        <w:ind w:left="720"/>
        <w:rPr>
          <w:rFonts w:ascii="Arial" w:hAnsi="Arial" w:cs="Arial"/>
        </w:rPr>
      </w:pPr>
    </w:p>
    <w:p w:rsidR="00CA47E2" w:rsidRPr="00BC0F03" w:rsidDel="006E5D8C" w:rsidRDefault="00CA47E2" w:rsidP="00CA47E2">
      <w:pPr>
        <w:numPr>
          <w:ilvl w:val="0"/>
          <w:numId w:val="2"/>
        </w:numPr>
        <w:rPr>
          <w:del w:id="347" w:author="Scott, Diane" w:date="2019-10-21T09:06:00Z"/>
          <w:rFonts w:ascii="Arial" w:hAnsi="Arial" w:cs="Arial"/>
        </w:rPr>
      </w:pPr>
      <w:del w:id="348" w:author="Scott, Diane" w:date="2019-10-21T09:06:00Z">
        <w:r w:rsidRPr="00F01325" w:rsidDel="006E5D8C">
          <w:rPr>
            <w:rFonts w:ascii="Arial" w:hAnsi="Arial" w:cs="Arial"/>
            <w:b/>
          </w:rPr>
          <w:delText>Qualified Individual</w:delText>
        </w:r>
        <w:r w:rsidRPr="00F01325" w:rsidDel="006E5D8C">
          <w:rPr>
            <w:rFonts w:ascii="Arial" w:hAnsi="Arial" w:cs="Arial"/>
          </w:rPr>
          <w:delText xml:space="preserve">: This is an individual with </w:delText>
        </w:r>
        <w:r w:rsidRPr="00F01325" w:rsidDel="006E5D8C">
          <w:rPr>
            <w:rFonts w:ascii="Arial" w:hAnsi="Arial" w:cs="Arial"/>
            <w:shd w:val="clear" w:color="auto" w:fill="FFFFFF"/>
          </w:rPr>
          <w:delText>a physical or mental impairment that substantially limits one or more of the</w:delText>
        </w:r>
        <w:r w:rsidRPr="00201097" w:rsidDel="006E5D8C">
          <w:rPr>
            <w:rFonts w:ascii="Arial" w:hAnsi="Arial" w:cs="Arial"/>
            <w:shd w:val="clear" w:color="auto" w:fill="FFFFFF"/>
          </w:rPr>
          <w:delText xml:space="preserve">ir major life activities; a record of such an impairment; or being regarded as having such an impairment. </w:delText>
        </w:r>
        <w:r w:rsidRPr="008E6FF5" w:rsidDel="006E5D8C">
          <w:rPr>
            <w:rFonts w:ascii="Arial" w:hAnsi="Arial" w:cs="Arial"/>
          </w:rPr>
          <w:delText>A person with a disability who because of</w:delText>
        </w:r>
        <w:r w:rsidRPr="006C3E4B" w:rsidDel="006E5D8C">
          <w:rPr>
            <w:rFonts w:ascii="Arial" w:hAnsi="Arial" w:cs="Arial"/>
          </w:rPr>
          <w:delText xml:space="preserve"> functional limitations </w:delText>
        </w:r>
        <w:r w:rsidRPr="007C3E6F" w:rsidDel="006E5D8C">
          <w:rPr>
            <w:rFonts w:ascii="Arial" w:hAnsi="Arial" w:cs="Arial"/>
          </w:rPr>
          <w:delText xml:space="preserve">due to his/her disabling condition requires a </w:delText>
        </w:r>
        <w:r w:rsidRPr="00BC0F03" w:rsidDel="006E5D8C">
          <w:rPr>
            <w:rFonts w:ascii="Arial" w:hAnsi="Arial" w:cs="Arial"/>
          </w:rPr>
          <w:delText>service or assistance animal to perform a specific task(s) or function(s).</w:delText>
        </w:r>
      </w:del>
    </w:p>
    <w:p w:rsidR="00CA47E2" w:rsidRPr="00D54496" w:rsidRDefault="00CA47E2" w:rsidP="00CA47E2">
      <w:pPr>
        <w:ind w:left="720"/>
        <w:rPr>
          <w:rFonts w:ascii="Arial" w:hAnsi="Arial" w:cs="Arial"/>
        </w:rPr>
      </w:pPr>
    </w:p>
    <w:p w:rsidR="00CA47E2" w:rsidRPr="00D54496" w:rsidDel="006E5D8C" w:rsidRDefault="00CA47E2" w:rsidP="00CA47E2">
      <w:pPr>
        <w:numPr>
          <w:ilvl w:val="0"/>
          <w:numId w:val="2"/>
        </w:numPr>
        <w:rPr>
          <w:del w:id="349" w:author="Scott, Diane" w:date="2019-10-21T09:06:00Z"/>
          <w:rFonts w:ascii="Arial" w:hAnsi="Arial" w:cs="Arial"/>
        </w:rPr>
      </w:pPr>
      <w:del w:id="350" w:author="Scott, Diane" w:date="2019-10-21T09:06:00Z">
        <w:r w:rsidRPr="00D54496" w:rsidDel="006E5D8C">
          <w:rPr>
            <w:rFonts w:ascii="Arial" w:hAnsi="Arial" w:cs="Arial"/>
            <w:b/>
          </w:rPr>
          <w:delText>Service Animal</w:delText>
        </w:r>
        <w:r w:rsidRPr="00D54496" w:rsidDel="006E5D8C">
          <w:rPr>
            <w:rFonts w:ascii="Arial" w:hAnsi="Arial" w:cs="Arial"/>
          </w:rPr>
          <w:delText>: As defined by the Americans with Disabilities Act Amendment Act (ADAAA):</w:delText>
        </w:r>
      </w:del>
    </w:p>
    <w:p w:rsidR="00CA47E2" w:rsidRPr="00D54496" w:rsidDel="006E5D8C" w:rsidRDefault="00CA47E2" w:rsidP="00CA47E2">
      <w:pPr>
        <w:pStyle w:val="ListParagraph"/>
        <w:rPr>
          <w:del w:id="351" w:author="Scott, Diane" w:date="2019-10-21T09:06:00Z"/>
          <w:rFonts w:ascii="Arial" w:hAnsi="Arial" w:cs="Arial"/>
        </w:rPr>
      </w:pPr>
    </w:p>
    <w:p w:rsidR="00CA47E2" w:rsidRPr="00D54496" w:rsidDel="006E5D8C" w:rsidRDefault="00CA47E2" w:rsidP="00CA47E2">
      <w:pPr>
        <w:ind w:left="1080"/>
        <w:rPr>
          <w:del w:id="352" w:author="Scott, Diane" w:date="2019-10-21T09:06:00Z"/>
          <w:rFonts w:ascii="Arial" w:hAnsi="Arial" w:cs="Arial"/>
        </w:rPr>
      </w:pPr>
      <w:del w:id="353" w:author="Scott, Diane" w:date="2019-10-21T09:06:00Z">
        <w:r w:rsidRPr="00D54496" w:rsidDel="006E5D8C">
          <w:rPr>
            <w:rFonts w:ascii="Arial" w:hAnsi="Arial" w:cs="Arial"/>
          </w:rPr>
          <w:delText>“Service Animals are dogs or miniature horses that are individually trained to do work or perform tasks for an individual with a disability. The work or task an animal has been trained to provide must be a specific action directly related to the person’s disability.”</w:delText>
        </w:r>
      </w:del>
    </w:p>
    <w:p w:rsidR="00CA47E2" w:rsidRPr="00D54496" w:rsidRDefault="00CA47E2" w:rsidP="00CA47E2">
      <w:pPr>
        <w:ind w:left="1080"/>
        <w:rPr>
          <w:rFonts w:ascii="Arial" w:hAnsi="Arial" w:cs="Arial"/>
        </w:rPr>
      </w:pPr>
    </w:p>
    <w:p w:rsidR="00CA47E2" w:rsidRPr="00D54496" w:rsidRDefault="00CA47E2" w:rsidP="00CA47E2">
      <w:pPr>
        <w:rPr>
          <w:rFonts w:ascii="Arial" w:hAnsi="Arial" w:cs="Arial"/>
        </w:rPr>
      </w:pPr>
    </w:p>
    <w:p w:rsidR="00CA47E2" w:rsidRPr="00477A0D" w:rsidRDefault="00CA47E2" w:rsidP="00CA47E2">
      <w:pPr>
        <w:ind w:left="576" w:hanging="576"/>
        <w:rPr>
          <w:rFonts w:ascii="Arial" w:hAnsi="Arial" w:cs="Arial"/>
          <w:b/>
        </w:rPr>
      </w:pPr>
      <w:r w:rsidRPr="00D54496">
        <w:rPr>
          <w:rFonts w:ascii="Arial" w:hAnsi="Arial" w:cs="Arial"/>
          <w:b/>
        </w:rPr>
        <w:t xml:space="preserve">IV.   </w:t>
      </w:r>
      <w:del w:id="354" w:author="Scott, Diane" w:date="2019-10-21T09:09:00Z">
        <w:r w:rsidDel="006E5D8C">
          <w:rPr>
            <w:rFonts w:ascii="Arial" w:hAnsi="Arial" w:cs="Arial"/>
            <w:b/>
          </w:rPr>
          <w:delText>Service Animals Used By Students and Employees</w:delText>
        </w:r>
      </w:del>
    </w:p>
    <w:p w:rsidR="00CA47E2" w:rsidRPr="003F3418" w:rsidRDefault="00CA47E2" w:rsidP="00CA47E2">
      <w:pPr>
        <w:ind w:left="360"/>
        <w:rPr>
          <w:rFonts w:ascii="Arial" w:hAnsi="Arial" w:cs="Arial"/>
        </w:rPr>
      </w:pPr>
    </w:p>
    <w:p w:rsidR="00CA47E2" w:rsidRPr="00D54496" w:rsidDel="006E5D8C" w:rsidRDefault="00CA47E2" w:rsidP="00CA47E2">
      <w:pPr>
        <w:numPr>
          <w:ilvl w:val="0"/>
          <w:numId w:val="5"/>
        </w:numPr>
        <w:rPr>
          <w:del w:id="355" w:author="Scott, Diane" w:date="2019-10-21T09:07:00Z"/>
          <w:rFonts w:ascii="Arial" w:hAnsi="Arial" w:cs="Arial"/>
        </w:rPr>
      </w:pPr>
      <w:del w:id="356" w:author="Scott, Diane" w:date="2019-10-21T09:07:00Z">
        <w:r w:rsidRPr="0048362C" w:rsidDel="006E5D8C">
          <w:rPr>
            <w:rFonts w:ascii="Arial" w:hAnsi="Arial" w:cs="Arial"/>
            <w:b/>
          </w:rPr>
          <w:delText>Service Animal</w:delText>
        </w:r>
        <w:r w:rsidRPr="0048362C" w:rsidDel="006E5D8C">
          <w:rPr>
            <w:rFonts w:ascii="Arial" w:hAnsi="Arial" w:cs="Arial"/>
          </w:rPr>
          <w:delText>: While not required, Students and Employees using service animals on UNF’s campus are encouraged to partner with the D</w:delText>
        </w:r>
        <w:r w:rsidRPr="00F01325" w:rsidDel="006E5D8C">
          <w:rPr>
            <w:rFonts w:ascii="Arial" w:hAnsi="Arial" w:cs="Arial"/>
          </w:rPr>
          <w:delText xml:space="preserve">isability Resource Center (DRC) or ADA Compliance Office, respectively, to register their service animal for health and safety purposes. Contact information is listed below. Persons who require a reasonable accommodation in order to utilize their service animal on University property must contact the </w:delText>
        </w:r>
        <w:r w:rsidRPr="00201097" w:rsidDel="006E5D8C">
          <w:rPr>
            <w:rFonts w:ascii="Arial" w:hAnsi="Arial" w:cs="Arial"/>
          </w:rPr>
          <w:delText>DRC</w:delText>
        </w:r>
        <w:r w:rsidRPr="008E6FF5" w:rsidDel="006E5D8C">
          <w:rPr>
            <w:rFonts w:ascii="Arial" w:hAnsi="Arial" w:cs="Arial"/>
          </w:rPr>
          <w:delText xml:space="preserve"> for students, and the Office of ADA Compliance for employees.</w:delText>
        </w:r>
        <w:r w:rsidRPr="00D54496" w:rsidDel="006E5D8C">
          <w:rPr>
            <w:rFonts w:ascii="Arial" w:hAnsi="Arial" w:cs="Arial"/>
          </w:rPr>
          <w:delText xml:space="preserve"> The process for approval of use of service animals on UNF’s property will require medical documentation for those needing reasonable accommodations. This documentation may only be requested by the DRC and ADA Compliance. Allergies and fear of animals are not permitted reasons to deny access or provide a service to a student or employee accompanied by a service animal. However, concerns about allergies or potential conflicting disabilities should be directed to the Office of ADA Compliance as discussed in the conflicting disabilities section below.   Service animals are working animals, not pets. Animals whose sole function is to provide comfort or emotional support do not qualify as service animals under the ADAAA. </w:delText>
        </w:r>
      </w:del>
    </w:p>
    <w:p w:rsidR="00CA47E2" w:rsidRPr="00D54496" w:rsidRDefault="00CA47E2" w:rsidP="00CA47E2">
      <w:pPr>
        <w:pStyle w:val="Default"/>
        <w:ind w:left="720"/>
        <w:rPr>
          <w:rFonts w:ascii="Arial" w:hAnsi="Arial" w:cs="Arial"/>
        </w:rPr>
      </w:pPr>
    </w:p>
    <w:p w:rsidR="00CA47E2" w:rsidRDefault="00CA47E2">
      <w:pPr>
        <w:pStyle w:val="Default"/>
        <w:numPr>
          <w:ilvl w:val="0"/>
          <w:numId w:val="1"/>
        </w:numPr>
        <w:rPr>
          <w:ins w:id="357" w:author="Fieschko, Rachel" w:date="2020-01-08T11:53:00Z"/>
          <w:rFonts w:ascii="Arial" w:hAnsi="Arial" w:cs="Arial"/>
          <w:b/>
        </w:rPr>
      </w:pPr>
      <w:r w:rsidRPr="00D54496">
        <w:rPr>
          <w:rFonts w:ascii="Arial" w:hAnsi="Arial" w:cs="Arial"/>
          <w:b/>
        </w:rPr>
        <w:t xml:space="preserve">Permitted </w:t>
      </w:r>
      <w:del w:id="358" w:author="Scott, Diane" w:date="2019-10-21T09:53:00Z">
        <w:r w:rsidRPr="00D54496" w:rsidDel="00A835B0">
          <w:rPr>
            <w:rFonts w:ascii="Arial" w:hAnsi="Arial" w:cs="Arial"/>
            <w:b/>
          </w:rPr>
          <w:delText>Inqui</w:delText>
        </w:r>
      </w:del>
      <w:ins w:id="359" w:author="Scott, Diane" w:date="2019-10-21T09:53:00Z">
        <w:r w:rsidR="00A835B0" w:rsidRPr="00D54496">
          <w:rPr>
            <w:rFonts w:ascii="Arial" w:hAnsi="Arial" w:cs="Arial"/>
            <w:b/>
          </w:rPr>
          <w:t>Inqui</w:t>
        </w:r>
        <w:r w:rsidR="00A835B0">
          <w:rPr>
            <w:rFonts w:ascii="Arial" w:hAnsi="Arial" w:cs="Arial"/>
            <w:b/>
          </w:rPr>
          <w:t xml:space="preserve">ries, </w:t>
        </w:r>
      </w:ins>
      <w:ins w:id="360" w:author="Scott, Diane" w:date="2019-10-21T09:54:00Z">
        <w:r w:rsidR="00A835B0">
          <w:rPr>
            <w:rFonts w:ascii="Arial" w:hAnsi="Arial" w:cs="Arial"/>
            <w:b/>
          </w:rPr>
          <w:t>S</w:t>
        </w:r>
      </w:ins>
      <w:ins w:id="361" w:author="Scott, Diane" w:date="2019-10-21T09:53:00Z">
        <w:r w:rsidR="00A835B0">
          <w:rPr>
            <w:rFonts w:ascii="Arial" w:hAnsi="Arial" w:cs="Arial"/>
            <w:b/>
          </w:rPr>
          <w:t>ervice Animals</w:t>
        </w:r>
      </w:ins>
      <w:ins w:id="362" w:author="Fieschko, Rachel" w:date="2020-01-09T11:15:00Z">
        <w:r w:rsidR="00DC1D31">
          <w:rPr>
            <w:rFonts w:ascii="Arial" w:hAnsi="Arial" w:cs="Arial"/>
            <w:b/>
          </w:rPr>
          <w:t>,</w:t>
        </w:r>
      </w:ins>
      <w:ins w:id="363" w:author="Scott, Diane" w:date="2019-10-21T09:53:00Z">
        <w:r w:rsidR="00A835B0">
          <w:rPr>
            <w:rFonts w:ascii="Arial" w:hAnsi="Arial" w:cs="Arial"/>
            <w:b/>
          </w:rPr>
          <w:t xml:space="preserve"> and Conflicting Disabilities:</w:t>
        </w:r>
      </w:ins>
      <w:del w:id="364" w:author="Scott, Diane" w:date="2019-10-21T09:53:00Z">
        <w:r w:rsidRPr="00D54496" w:rsidDel="00A835B0">
          <w:rPr>
            <w:rFonts w:ascii="Arial" w:hAnsi="Arial" w:cs="Arial"/>
            <w:b/>
          </w:rPr>
          <w:delText>ry</w:delText>
        </w:r>
      </w:del>
    </w:p>
    <w:p w:rsidR="00900CCC" w:rsidRPr="00D54496" w:rsidRDefault="00900CCC">
      <w:pPr>
        <w:pStyle w:val="Default"/>
        <w:numPr>
          <w:ilvl w:val="0"/>
          <w:numId w:val="14"/>
        </w:numPr>
        <w:rPr>
          <w:ins w:id="365" w:author="Fieschko, Rachel" w:date="2020-01-08T11:53:00Z"/>
          <w:rFonts w:ascii="Arial" w:hAnsi="Arial" w:cs="Arial"/>
        </w:rPr>
        <w:pPrChange w:id="366" w:author="Fieschko, Rachel" w:date="2020-01-08T11:53:00Z">
          <w:pPr>
            <w:pStyle w:val="Default"/>
          </w:pPr>
        </w:pPrChange>
      </w:pPr>
      <w:ins w:id="367" w:author="Fieschko, Rachel" w:date="2020-01-08T11:53:00Z">
        <w:r>
          <w:rPr>
            <w:rFonts w:ascii="Arial" w:hAnsi="Arial" w:cs="Arial"/>
            <w:b/>
          </w:rPr>
          <w:lastRenderedPageBreak/>
          <w:t xml:space="preserve"> Permitted inquiries:</w:t>
        </w:r>
        <w:r w:rsidRPr="00D54496">
          <w:rPr>
            <w:rFonts w:ascii="Arial" w:hAnsi="Arial" w:cs="Arial"/>
          </w:rPr>
          <w:t xml:space="preserve"> Faculty and staff are prohibited from requesting medical documentation, asking about the individual’s disability, requesting an identification card or proof of training, or asking the handler to make the animal perform the activity for which the animal is trained to perform. They are only permitted to ask the following two questions</w:t>
        </w:r>
        <w:r>
          <w:rPr>
            <w:rFonts w:ascii="Arial" w:hAnsi="Arial" w:cs="Arial"/>
          </w:rPr>
          <w:t xml:space="preserve">: </w:t>
        </w:r>
        <w:r w:rsidRPr="00D54496">
          <w:rPr>
            <w:rFonts w:ascii="Arial" w:hAnsi="Arial" w:cs="Arial"/>
          </w:rPr>
          <w:t>Is th</w:t>
        </w:r>
        <w:r>
          <w:rPr>
            <w:rFonts w:ascii="Arial" w:hAnsi="Arial" w:cs="Arial"/>
          </w:rPr>
          <w:t xml:space="preserve">is </w:t>
        </w:r>
        <w:r w:rsidRPr="00D54496">
          <w:rPr>
            <w:rFonts w:ascii="Arial" w:hAnsi="Arial" w:cs="Arial"/>
          </w:rPr>
          <w:t xml:space="preserve">animal a service animal required because of </w:t>
        </w:r>
        <w:r>
          <w:rPr>
            <w:rFonts w:ascii="Arial" w:hAnsi="Arial" w:cs="Arial"/>
          </w:rPr>
          <w:t>a</w:t>
        </w:r>
        <w:r w:rsidRPr="00D54496">
          <w:rPr>
            <w:rFonts w:ascii="Arial" w:hAnsi="Arial" w:cs="Arial"/>
          </w:rPr>
          <w:t xml:space="preserve"> disability, and</w:t>
        </w:r>
      </w:ins>
    </w:p>
    <w:p w:rsidR="00900CCC" w:rsidRDefault="00900CCC" w:rsidP="00900CCC">
      <w:pPr>
        <w:numPr>
          <w:ilvl w:val="0"/>
          <w:numId w:val="1"/>
        </w:numPr>
        <w:autoSpaceDE w:val="0"/>
        <w:autoSpaceDN w:val="0"/>
        <w:adjustRightInd w:val="0"/>
        <w:rPr>
          <w:ins w:id="368" w:author="Fieschko, Rachel" w:date="2020-01-08T11:53:00Z"/>
          <w:rFonts w:ascii="Arial" w:hAnsi="Arial" w:cs="Arial"/>
        </w:rPr>
      </w:pPr>
      <w:ins w:id="369" w:author="Fieschko, Rachel" w:date="2020-01-08T11:53:00Z">
        <w:r w:rsidRPr="00D54496">
          <w:rPr>
            <w:rFonts w:ascii="Arial" w:hAnsi="Arial" w:cs="Arial"/>
          </w:rPr>
          <w:t>What job or task has the animal been trained to perform?</w:t>
        </w:r>
      </w:ins>
    </w:p>
    <w:p w:rsidR="00900CCC" w:rsidRDefault="00900CCC">
      <w:pPr>
        <w:pStyle w:val="Default"/>
        <w:numPr>
          <w:ilvl w:val="0"/>
          <w:numId w:val="1"/>
        </w:numPr>
        <w:rPr>
          <w:ins w:id="370" w:author="Scott, Diane" w:date="2019-10-21T09:54:00Z"/>
          <w:rFonts w:ascii="Arial" w:hAnsi="Arial" w:cs="Arial"/>
          <w:b/>
        </w:rPr>
        <w:pPrChange w:id="371" w:author="Scott, Diane" w:date="2019-10-21T10:21:00Z">
          <w:pPr>
            <w:pStyle w:val="Default"/>
            <w:ind w:left="720"/>
          </w:pPr>
        </w:pPrChange>
      </w:pPr>
    </w:p>
    <w:p w:rsidR="00EF797E" w:rsidRPr="00900CCC" w:rsidRDefault="00EF797E">
      <w:pPr>
        <w:pStyle w:val="ListParagraph"/>
        <w:numPr>
          <w:ilvl w:val="0"/>
          <w:numId w:val="14"/>
        </w:numPr>
        <w:rPr>
          <w:ins w:id="372" w:author="Fieschko, Rachel" w:date="2020-01-07T14:04:00Z"/>
          <w:rFonts w:ascii="Arial" w:hAnsi="Arial" w:cs="Arial"/>
          <w:b/>
          <w:color w:val="000000"/>
          <w:rPrChange w:id="373" w:author="Fieschko, Rachel" w:date="2020-01-08T11:53:00Z">
            <w:rPr>
              <w:ins w:id="374" w:author="Fieschko, Rachel" w:date="2020-01-07T14:04:00Z"/>
              <w:b/>
            </w:rPr>
          </w:rPrChange>
        </w:rPr>
        <w:pPrChange w:id="375" w:author="Fieschko, Rachel" w:date="2020-01-08T11:53:00Z">
          <w:pPr>
            <w:pStyle w:val="ListParagraph"/>
            <w:numPr>
              <w:numId w:val="11"/>
            </w:numPr>
            <w:ind w:left="1080" w:hanging="360"/>
          </w:pPr>
        </w:pPrChange>
      </w:pPr>
      <w:ins w:id="376" w:author="Fieschko, Rachel" w:date="2020-01-07T14:05:00Z">
        <w:r w:rsidRPr="00900CCC">
          <w:rPr>
            <w:rFonts w:ascii="Arial" w:hAnsi="Arial" w:cs="Arial"/>
            <w:b/>
            <w:color w:val="000000"/>
            <w:rPrChange w:id="377" w:author="Fieschko, Rachel" w:date="2020-01-08T11:53:00Z">
              <w:rPr>
                <w:b/>
              </w:rPr>
            </w:rPrChange>
          </w:rPr>
          <w:t>Banned inquiries</w:t>
        </w:r>
      </w:ins>
      <w:ins w:id="378" w:author="Fieschko, Rachel" w:date="2020-01-07T14:04:00Z">
        <w:r w:rsidRPr="00900CCC">
          <w:rPr>
            <w:rFonts w:ascii="Arial" w:hAnsi="Arial" w:cs="Arial"/>
            <w:b/>
            <w:color w:val="000000"/>
            <w:rPrChange w:id="379" w:author="Fieschko, Rachel" w:date="2020-01-08T11:53:00Z">
              <w:rPr>
                <w:b/>
              </w:rPr>
            </w:rPrChange>
          </w:rPr>
          <w:t xml:space="preserve">: </w:t>
        </w:r>
        <w:r w:rsidRPr="00900CCC">
          <w:rPr>
            <w:rFonts w:ascii="Arial" w:hAnsi="Arial" w:cs="Arial"/>
            <w:color w:val="000000"/>
            <w:rPrChange w:id="380" w:author="Fieschko, Rachel" w:date="2020-01-08T11:53:00Z">
              <w:rPr>
                <w:rFonts w:ascii="Arial" w:hAnsi="Arial" w:cs="Arial"/>
                <w:b/>
                <w:color w:val="000000"/>
              </w:rPr>
            </w:rPrChange>
          </w:rPr>
          <w:t>Faculty and staff cannot ask about the person’s disability, require medical documentation, require a specific identification card or training documentation for the dog, or ask that the dog demonstrate its ability to perform the work or task</w:t>
        </w:r>
        <w:r w:rsidRPr="00900CCC">
          <w:rPr>
            <w:rFonts w:ascii="Arial" w:hAnsi="Arial" w:cs="Arial"/>
            <w:b/>
            <w:color w:val="000000"/>
            <w:rPrChange w:id="381" w:author="Fieschko, Rachel" w:date="2020-01-08T11:53:00Z">
              <w:rPr>
                <w:b/>
              </w:rPr>
            </w:rPrChange>
          </w:rPr>
          <w:t xml:space="preserve">. </w:t>
        </w:r>
      </w:ins>
    </w:p>
    <w:p w:rsidR="00A835B0" w:rsidRDefault="00A835B0">
      <w:pPr>
        <w:pStyle w:val="Default"/>
        <w:ind w:left="720"/>
        <w:rPr>
          <w:ins w:id="382" w:author="Scott, Diane" w:date="2019-10-21T09:54:00Z"/>
          <w:rFonts w:ascii="Arial" w:hAnsi="Arial" w:cs="Arial"/>
          <w:b/>
        </w:rPr>
      </w:pPr>
    </w:p>
    <w:p w:rsidR="00A835B0" w:rsidRPr="00D54496" w:rsidDel="00900CCC" w:rsidRDefault="00A835B0">
      <w:pPr>
        <w:pStyle w:val="Default"/>
        <w:ind w:left="720"/>
        <w:rPr>
          <w:del w:id="383" w:author="Fieschko, Rachel" w:date="2020-01-08T11:52:00Z"/>
          <w:rFonts w:ascii="Arial" w:hAnsi="Arial" w:cs="Arial"/>
          <w:b/>
        </w:rPr>
        <w:pPrChange w:id="384" w:author="Scott, Diane" w:date="2019-10-21T09:54:00Z">
          <w:pPr>
            <w:pStyle w:val="Default"/>
            <w:numPr>
              <w:numId w:val="5"/>
            </w:numPr>
            <w:ind w:left="720" w:hanging="360"/>
          </w:pPr>
        </w:pPrChange>
      </w:pPr>
      <w:ins w:id="385" w:author="Scott, Diane" w:date="2019-10-21T09:54:00Z">
        <w:del w:id="386" w:author="Fieschko, Rachel" w:date="2020-01-08T11:52:00Z">
          <w:r w:rsidDel="00900CCC">
            <w:rPr>
              <w:rFonts w:ascii="Arial" w:hAnsi="Arial" w:cs="Arial"/>
              <w:b/>
            </w:rPr>
            <w:delText>A Permitted inquiries:</w:delText>
          </w:r>
        </w:del>
      </w:ins>
    </w:p>
    <w:p w:rsidR="00CA47E2" w:rsidRPr="00D54496" w:rsidDel="00900CCC" w:rsidRDefault="00CA47E2">
      <w:pPr>
        <w:pStyle w:val="Default"/>
        <w:rPr>
          <w:del w:id="387" w:author="Fieschko, Rachel" w:date="2020-01-08T11:52:00Z"/>
          <w:rFonts w:ascii="Arial" w:hAnsi="Arial" w:cs="Arial"/>
        </w:rPr>
        <w:pPrChange w:id="388" w:author="Scott, Diane" w:date="2019-10-21T09:54:00Z">
          <w:pPr>
            <w:pStyle w:val="Default"/>
            <w:ind w:left="720"/>
          </w:pPr>
        </w:pPrChange>
      </w:pPr>
      <w:del w:id="389" w:author="Fieschko, Rachel" w:date="2020-01-08T11:52:00Z">
        <w:r w:rsidRPr="00D54496" w:rsidDel="00900CCC">
          <w:rPr>
            <w:rFonts w:ascii="Arial" w:hAnsi="Arial" w:cs="Arial"/>
          </w:rPr>
          <w:delText xml:space="preserve"> </w:delText>
        </w:r>
      </w:del>
    </w:p>
    <w:p w:rsidR="00CA47E2" w:rsidRPr="00D54496" w:rsidDel="00900CCC" w:rsidRDefault="00CA47E2">
      <w:pPr>
        <w:pStyle w:val="Default"/>
        <w:rPr>
          <w:del w:id="390" w:author="Fieschko, Rachel" w:date="2020-01-08T11:52:00Z"/>
          <w:rFonts w:ascii="Arial" w:hAnsi="Arial" w:cs="Arial"/>
        </w:rPr>
        <w:pPrChange w:id="391" w:author="Scott, Diane" w:date="2019-10-21T09:54:00Z">
          <w:pPr>
            <w:pStyle w:val="Default"/>
            <w:ind w:left="720"/>
          </w:pPr>
        </w:pPrChange>
      </w:pPr>
      <w:del w:id="392" w:author="Fieschko, Rachel" w:date="2020-01-08T11:52:00Z">
        <w:r w:rsidRPr="00D54496" w:rsidDel="00900CCC">
          <w:rPr>
            <w:rFonts w:ascii="Arial" w:hAnsi="Arial" w:cs="Arial"/>
          </w:rPr>
          <w:delText>Faculty and staff are prohibited from requesting medical documentation, asking about the individual’s disability, requesting an identification card or proof of training, or asking the handler to make the animal perform the activity for which the animal is trained to perform. They are only permitted to ask the following two questions</w:delText>
        </w:r>
      </w:del>
      <w:ins w:id="393" w:author="Scott, Diane" w:date="2019-10-21T09:55:00Z">
        <w:del w:id="394" w:author="Fieschko, Rachel" w:date="2020-01-08T11:52:00Z">
          <w:r w:rsidR="00A835B0" w:rsidDel="00900CCC">
            <w:rPr>
              <w:rFonts w:ascii="Arial" w:hAnsi="Arial" w:cs="Arial"/>
            </w:rPr>
            <w:delText xml:space="preserve">: </w:delText>
          </w:r>
        </w:del>
      </w:ins>
      <w:del w:id="395" w:author="Fieschko, Rachel" w:date="2020-01-08T11:52:00Z">
        <w:r w:rsidRPr="00D54496" w:rsidDel="00900CCC">
          <w:rPr>
            <w:rFonts w:ascii="Arial" w:hAnsi="Arial" w:cs="Arial"/>
          </w:rPr>
          <w:delText>:</w:delText>
        </w:r>
      </w:del>
    </w:p>
    <w:p w:rsidR="00CA47E2" w:rsidRPr="00D54496" w:rsidDel="00900CCC" w:rsidRDefault="00CA47E2">
      <w:pPr>
        <w:pStyle w:val="Default"/>
        <w:rPr>
          <w:del w:id="396" w:author="Fieschko, Rachel" w:date="2020-01-08T11:52:00Z"/>
          <w:rFonts w:ascii="Arial" w:hAnsi="Arial" w:cs="Arial"/>
        </w:rPr>
        <w:pPrChange w:id="397" w:author="Scott, Diane" w:date="2019-10-21T09:55:00Z">
          <w:pPr>
            <w:pStyle w:val="Default"/>
            <w:ind w:left="720"/>
          </w:pPr>
        </w:pPrChange>
      </w:pPr>
    </w:p>
    <w:p w:rsidR="00CA47E2" w:rsidRPr="00D54496" w:rsidDel="00900CCC" w:rsidRDefault="00CA47E2">
      <w:pPr>
        <w:pStyle w:val="Default"/>
        <w:rPr>
          <w:del w:id="398" w:author="Fieschko, Rachel" w:date="2020-01-08T11:52:00Z"/>
          <w:rFonts w:ascii="Arial" w:hAnsi="Arial" w:cs="Arial"/>
        </w:rPr>
        <w:pPrChange w:id="399" w:author="Scott, Diane" w:date="2019-10-21T09:55:00Z">
          <w:pPr>
            <w:pStyle w:val="Default"/>
            <w:numPr>
              <w:numId w:val="4"/>
            </w:numPr>
            <w:ind w:left="2160" w:hanging="360"/>
          </w:pPr>
        </w:pPrChange>
      </w:pPr>
      <w:del w:id="400" w:author="Fieschko, Rachel" w:date="2020-01-08T11:52:00Z">
        <w:r w:rsidRPr="00D54496" w:rsidDel="00900CCC">
          <w:rPr>
            <w:rFonts w:ascii="Arial" w:hAnsi="Arial" w:cs="Arial"/>
          </w:rPr>
          <w:delText>Is th</w:delText>
        </w:r>
      </w:del>
      <w:ins w:id="401" w:author="Scott, Diane" w:date="2019-10-21T09:55:00Z">
        <w:del w:id="402" w:author="Fieschko, Rachel" w:date="2020-01-08T11:52:00Z">
          <w:r w:rsidR="00A835B0" w:rsidDel="00900CCC">
            <w:rPr>
              <w:rFonts w:ascii="Arial" w:hAnsi="Arial" w:cs="Arial"/>
            </w:rPr>
            <w:delText xml:space="preserve">is a </w:delText>
          </w:r>
        </w:del>
      </w:ins>
      <w:del w:id="403" w:author="Fieschko, Rachel" w:date="2020-01-08T11:52:00Z">
        <w:r w:rsidRPr="00D54496" w:rsidDel="00900CCC">
          <w:rPr>
            <w:rFonts w:ascii="Arial" w:hAnsi="Arial" w:cs="Arial"/>
          </w:rPr>
          <w:delText>e animal a service animal required because of the</w:delText>
        </w:r>
      </w:del>
      <w:ins w:id="404" w:author="Scott, Diane" w:date="2019-10-21T09:55:00Z">
        <w:del w:id="405" w:author="Fieschko, Rachel" w:date="2020-01-08T11:52:00Z">
          <w:r w:rsidR="00A835B0" w:rsidDel="00900CCC">
            <w:rPr>
              <w:rFonts w:ascii="Arial" w:hAnsi="Arial" w:cs="Arial"/>
            </w:rPr>
            <w:delText>a</w:delText>
          </w:r>
        </w:del>
      </w:ins>
      <w:del w:id="406" w:author="Fieschko, Rachel" w:date="2020-01-08T11:52:00Z">
        <w:r w:rsidRPr="00D54496" w:rsidDel="00900CCC">
          <w:rPr>
            <w:rFonts w:ascii="Arial" w:hAnsi="Arial" w:cs="Arial"/>
          </w:rPr>
          <w:delText xml:space="preserve"> disability, and</w:delText>
        </w:r>
      </w:del>
    </w:p>
    <w:p w:rsidR="00C506AD" w:rsidDel="00900CCC" w:rsidRDefault="00CA47E2" w:rsidP="00CA47E2">
      <w:pPr>
        <w:numPr>
          <w:ilvl w:val="0"/>
          <w:numId w:val="4"/>
        </w:numPr>
        <w:autoSpaceDE w:val="0"/>
        <w:autoSpaceDN w:val="0"/>
        <w:adjustRightInd w:val="0"/>
        <w:rPr>
          <w:ins w:id="407" w:author="Scott, Diane" w:date="2019-10-21T10:22:00Z"/>
          <w:del w:id="408" w:author="Fieschko, Rachel" w:date="2020-01-08T11:52:00Z"/>
          <w:rFonts w:ascii="Arial" w:hAnsi="Arial" w:cs="Arial"/>
        </w:rPr>
      </w:pPr>
      <w:del w:id="409" w:author="Fieschko, Rachel" w:date="2020-01-08T11:52:00Z">
        <w:r w:rsidRPr="00D54496" w:rsidDel="00900CCC">
          <w:rPr>
            <w:rFonts w:ascii="Arial" w:hAnsi="Arial" w:cs="Arial"/>
          </w:rPr>
          <w:delText>What job or task has the animal been trained to perform?</w:delText>
        </w:r>
      </w:del>
    </w:p>
    <w:p w:rsidR="00CA47E2" w:rsidRPr="00A835B0" w:rsidRDefault="00CA47E2">
      <w:pPr>
        <w:autoSpaceDE w:val="0"/>
        <w:autoSpaceDN w:val="0"/>
        <w:adjustRightInd w:val="0"/>
        <w:rPr>
          <w:ins w:id="410" w:author="Scott, Diane" w:date="2019-10-21T09:57:00Z"/>
          <w:rFonts w:ascii="Arial" w:hAnsi="Arial" w:cs="Arial"/>
          <w:rPrChange w:id="411" w:author="Scott, Diane" w:date="2019-10-21T09:57:00Z">
            <w:rPr>
              <w:ins w:id="412" w:author="Scott, Diane" w:date="2019-10-21T09:57:00Z"/>
              <w:rFonts w:ascii="Arial" w:hAnsi="Arial" w:cs="Arial"/>
              <w:color w:val="000000"/>
            </w:rPr>
          </w:rPrChange>
        </w:rPr>
        <w:pPrChange w:id="413" w:author="Scott, Diane" w:date="2019-10-21T10:22:00Z">
          <w:pPr>
            <w:numPr>
              <w:numId w:val="4"/>
            </w:numPr>
            <w:autoSpaceDE w:val="0"/>
            <w:autoSpaceDN w:val="0"/>
            <w:adjustRightInd w:val="0"/>
            <w:ind w:left="2160" w:hanging="360"/>
          </w:pPr>
        </w:pPrChange>
      </w:pPr>
      <w:del w:id="414" w:author="Fieschko, Rachel" w:date="2020-01-08T11:52:00Z">
        <w:r w:rsidRPr="00D54496" w:rsidDel="00900CCC">
          <w:rPr>
            <w:rFonts w:ascii="Arial" w:hAnsi="Arial" w:cs="Arial"/>
            <w:color w:val="000000"/>
          </w:rPr>
          <w:delText xml:space="preserve"> </w:delText>
        </w:r>
      </w:del>
    </w:p>
    <w:p w:rsidR="00A835B0" w:rsidRPr="00900CCC" w:rsidRDefault="00A835B0">
      <w:pPr>
        <w:pStyle w:val="ListParagraph"/>
        <w:numPr>
          <w:ilvl w:val="0"/>
          <w:numId w:val="14"/>
        </w:numPr>
        <w:autoSpaceDE w:val="0"/>
        <w:autoSpaceDN w:val="0"/>
        <w:adjustRightInd w:val="0"/>
        <w:rPr>
          <w:ins w:id="415" w:author="Scott, Diane" w:date="2019-10-21T10:02:00Z"/>
          <w:rFonts w:ascii="Arial" w:hAnsi="Arial" w:cs="Arial"/>
          <w:color w:val="000000"/>
          <w:rPrChange w:id="416" w:author="Fieschko, Rachel" w:date="2020-01-08T11:53:00Z">
            <w:rPr>
              <w:ins w:id="417" w:author="Scott, Diane" w:date="2019-10-21T10:02:00Z"/>
            </w:rPr>
          </w:rPrChange>
        </w:rPr>
        <w:pPrChange w:id="418" w:author="Fieschko, Rachel" w:date="2020-01-08T11:53:00Z">
          <w:pPr>
            <w:autoSpaceDE w:val="0"/>
            <w:autoSpaceDN w:val="0"/>
            <w:adjustRightInd w:val="0"/>
          </w:pPr>
        </w:pPrChange>
      </w:pPr>
      <w:ins w:id="419" w:author="Scott, Diane" w:date="2019-10-21T09:57:00Z">
        <w:del w:id="420" w:author="Fieschko, Rachel" w:date="2020-01-08T11:53:00Z">
          <w:r w:rsidRPr="00900CCC" w:rsidDel="00900CCC">
            <w:rPr>
              <w:rFonts w:ascii="Arial" w:hAnsi="Arial" w:cs="Arial"/>
              <w:color w:val="000000"/>
              <w:rPrChange w:id="421" w:author="Fieschko, Rachel" w:date="2020-01-08T11:53:00Z">
                <w:rPr/>
              </w:rPrChange>
            </w:rPr>
            <w:delText>B</w:delText>
          </w:r>
          <w:r w:rsidRPr="00900CCC" w:rsidDel="00900CCC">
            <w:rPr>
              <w:rFonts w:ascii="Arial" w:hAnsi="Arial" w:cs="Arial"/>
              <w:color w:val="000000"/>
              <w:rPrChange w:id="422" w:author="Fieschko, Rachel" w:date="2020-01-08T11:53:00Z">
                <w:rPr/>
              </w:rPrChange>
            </w:rPr>
            <w:tab/>
          </w:r>
        </w:del>
        <w:r w:rsidRPr="00900CCC">
          <w:rPr>
            <w:rFonts w:ascii="Arial" w:hAnsi="Arial" w:cs="Arial"/>
            <w:b/>
            <w:color w:val="000000"/>
            <w:rPrChange w:id="423" w:author="Fieschko, Rachel" w:date="2020-01-08T11:53:00Z">
              <w:rPr>
                <w:rFonts w:ascii="Arial" w:hAnsi="Arial" w:cs="Arial"/>
                <w:color w:val="000000"/>
              </w:rPr>
            </w:rPrChange>
          </w:rPr>
          <w:t>Conflicting disa</w:t>
        </w:r>
      </w:ins>
      <w:ins w:id="424" w:author="Scott, Diane" w:date="2019-10-21T09:58:00Z">
        <w:r w:rsidRPr="00900CCC">
          <w:rPr>
            <w:rFonts w:ascii="Arial" w:hAnsi="Arial" w:cs="Arial"/>
            <w:b/>
            <w:color w:val="000000"/>
            <w:rPrChange w:id="425" w:author="Fieschko, Rachel" w:date="2020-01-08T11:53:00Z">
              <w:rPr>
                <w:rFonts w:ascii="Arial" w:hAnsi="Arial" w:cs="Arial"/>
                <w:color w:val="000000"/>
              </w:rPr>
            </w:rPrChange>
          </w:rPr>
          <w:t>bilities</w:t>
        </w:r>
        <w:r w:rsidRPr="00900CCC">
          <w:rPr>
            <w:rFonts w:ascii="Arial" w:hAnsi="Arial" w:cs="Arial"/>
            <w:color w:val="000000"/>
            <w:rPrChange w:id="426" w:author="Fieschko, Rachel" w:date="2020-01-08T11:53:00Z">
              <w:rPr/>
            </w:rPrChange>
          </w:rPr>
          <w:t>: While allergies are not valid reasons for denying access or refusing service to persons with a service animal</w:t>
        </w:r>
      </w:ins>
      <w:ins w:id="427" w:author="Scott, Diane" w:date="2019-10-21T10:00:00Z">
        <w:r w:rsidRPr="00900CCC">
          <w:rPr>
            <w:rFonts w:ascii="Arial" w:hAnsi="Arial" w:cs="Arial"/>
            <w:color w:val="000000"/>
            <w:rPrChange w:id="428" w:author="Fieschko, Rachel" w:date="2020-01-08T11:53:00Z">
              <w:rPr/>
            </w:rPrChange>
          </w:rPr>
          <w:t xml:space="preserve">, some persons may have an allergic reaction to animals that is substantial enough to qualify as a disability.  In which case, a person with such an </w:t>
        </w:r>
      </w:ins>
      <w:ins w:id="429" w:author="Scott, Diane" w:date="2019-10-21T10:01:00Z">
        <w:r w:rsidRPr="00900CCC">
          <w:rPr>
            <w:rFonts w:ascii="Arial" w:hAnsi="Arial" w:cs="Arial"/>
            <w:color w:val="000000"/>
            <w:rPrChange w:id="430" w:author="Fieschko, Rachel" w:date="2020-01-08T11:53:00Z">
              <w:rPr/>
            </w:rPrChange>
          </w:rPr>
          <w:t>allergy who has contact with a service animal or assistance animal on campus should request assistance from the University’s ADA Compliance office or the DRC.</w:t>
        </w:r>
      </w:ins>
    </w:p>
    <w:p w:rsidR="00246ADB" w:rsidRDefault="00246ADB" w:rsidP="00A835B0">
      <w:pPr>
        <w:autoSpaceDE w:val="0"/>
        <w:autoSpaceDN w:val="0"/>
        <w:adjustRightInd w:val="0"/>
        <w:rPr>
          <w:ins w:id="431" w:author="Scott, Diane" w:date="2019-10-21T10:02:00Z"/>
          <w:rFonts w:ascii="Arial" w:hAnsi="Arial" w:cs="Arial"/>
          <w:color w:val="000000"/>
        </w:rPr>
      </w:pPr>
    </w:p>
    <w:p w:rsidR="00246ADB" w:rsidRPr="004E6D9C" w:rsidRDefault="00246ADB" w:rsidP="00A835B0">
      <w:pPr>
        <w:autoSpaceDE w:val="0"/>
        <w:autoSpaceDN w:val="0"/>
        <w:adjustRightInd w:val="0"/>
        <w:rPr>
          <w:ins w:id="432" w:author="Scott, Diane" w:date="2019-10-21T10:02:00Z"/>
          <w:rFonts w:ascii="Arial" w:hAnsi="Arial" w:cs="Arial"/>
          <w:b/>
          <w:color w:val="000000"/>
          <w:rPrChange w:id="433" w:author="Scott, Diane" w:date="2019-10-21T10:05:00Z">
            <w:rPr>
              <w:ins w:id="434" w:author="Scott, Diane" w:date="2019-10-21T10:02:00Z"/>
              <w:rFonts w:ascii="Arial" w:hAnsi="Arial" w:cs="Arial"/>
              <w:color w:val="000000"/>
            </w:rPr>
          </w:rPrChange>
        </w:rPr>
      </w:pPr>
      <w:ins w:id="435" w:author="Scott, Diane" w:date="2019-10-21T10:02:00Z">
        <w:r w:rsidRPr="004E6D9C">
          <w:rPr>
            <w:rFonts w:ascii="Arial" w:hAnsi="Arial" w:cs="Arial"/>
            <w:b/>
            <w:color w:val="000000"/>
            <w:rPrChange w:id="436" w:author="Scott, Diane" w:date="2019-10-21T10:05:00Z">
              <w:rPr>
                <w:rFonts w:ascii="Arial" w:hAnsi="Arial" w:cs="Arial"/>
                <w:color w:val="000000"/>
              </w:rPr>
            </w:rPrChange>
          </w:rPr>
          <w:t xml:space="preserve">III. Departmental </w:t>
        </w:r>
        <w:proofErr w:type="spellStart"/>
        <w:r w:rsidRPr="004E6D9C">
          <w:rPr>
            <w:rFonts w:ascii="Arial" w:hAnsi="Arial" w:cs="Arial"/>
            <w:b/>
            <w:color w:val="000000"/>
            <w:rPrChange w:id="437" w:author="Scott, Diane" w:date="2019-10-21T10:05:00Z">
              <w:rPr>
                <w:rFonts w:ascii="Arial" w:hAnsi="Arial" w:cs="Arial"/>
                <w:color w:val="000000"/>
              </w:rPr>
            </w:rPrChange>
          </w:rPr>
          <w:t>Responsiblities</w:t>
        </w:r>
        <w:proofErr w:type="spellEnd"/>
        <w:r w:rsidRPr="004E6D9C">
          <w:rPr>
            <w:rFonts w:ascii="Arial" w:hAnsi="Arial" w:cs="Arial"/>
            <w:b/>
            <w:color w:val="000000"/>
            <w:rPrChange w:id="438" w:author="Scott, Diane" w:date="2019-10-21T10:05:00Z">
              <w:rPr>
                <w:rFonts w:ascii="Arial" w:hAnsi="Arial" w:cs="Arial"/>
                <w:color w:val="000000"/>
              </w:rPr>
            </w:rPrChange>
          </w:rPr>
          <w:t>:</w:t>
        </w:r>
      </w:ins>
    </w:p>
    <w:p w:rsidR="004E6D9C" w:rsidRDefault="00246ADB" w:rsidP="00A835B0">
      <w:pPr>
        <w:autoSpaceDE w:val="0"/>
        <w:autoSpaceDN w:val="0"/>
        <w:adjustRightInd w:val="0"/>
        <w:rPr>
          <w:ins w:id="439" w:author="Scott, Diane" w:date="2019-10-21T10:05:00Z"/>
          <w:rFonts w:ascii="Arial" w:hAnsi="Arial" w:cs="Arial"/>
          <w:color w:val="000000"/>
        </w:rPr>
      </w:pPr>
      <w:ins w:id="440" w:author="Scott, Diane" w:date="2019-10-21T10:02:00Z">
        <w:r>
          <w:rPr>
            <w:rFonts w:ascii="Arial" w:hAnsi="Arial" w:cs="Arial"/>
            <w:color w:val="000000"/>
          </w:rPr>
          <w:t xml:space="preserve">The ADA </w:t>
        </w:r>
      </w:ins>
      <w:ins w:id="441" w:author="Scott, Diane" w:date="2019-10-21T10:04:00Z">
        <w:r w:rsidR="004E6D9C">
          <w:rPr>
            <w:rFonts w:ascii="Arial" w:hAnsi="Arial" w:cs="Arial"/>
            <w:color w:val="000000"/>
          </w:rPr>
          <w:t>C</w:t>
        </w:r>
      </w:ins>
      <w:ins w:id="442" w:author="Scott, Diane" w:date="2019-10-21T10:02:00Z">
        <w:r>
          <w:rPr>
            <w:rFonts w:ascii="Arial" w:hAnsi="Arial" w:cs="Arial"/>
            <w:color w:val="000000"/>
          </w:rPr>
          <w:t xml:space="preserve">ompliance is </w:t>
        </w:r>
      </w:ins>
      <w:ins w:id="443" w:author="Scott, Diane" w:date="2019-10-21T10:03:00Z">
        <w:r>
          <w:rPr>
            <w:rFonts w:ascii="Arial" w:hAnsi="Arial" w:cs="Arial"/>
            <w:color w:val="000000"/>
          </w:rPr>
          <w:t>responsible</w:t>
        </w:r>
        <w:r w:rsidR="004E6D9C">
          <w:rPr>
            <w:rFonts w:ascii="Arial" w:hAnsi="Arial" w:cs="Arial"/>
            <w:color w:val="000000"/>
          </w:rPr>
          <w:t xml:space="preserve"> for ADA accommodations for employees and can respond to questions about disabilities</w:t>
        </w:r>
        <w:del w:id="444" w:author="Fieschko, Rachel" w:date="2020-01-09T11:16:00Z">
          <w:r w:rsidR="004E6D9C" w:rsidDel="00DC1D31">
            <w:rPr>
              <w:rFonts w:ascii="Arial" w:hAnsi="Arial" w:cs="Arial"/>
              <w:color w:val="000000"/>
            </w:rPr>
            <w:delText>,</w:delText>
          </w:r>
        </w:del>
        <w:r w:rsidR="004E6D9C">
          <w:rPr>
            <w:rFonts w:ascii="Arial" w:hAnsi="Arial" w:cs="Arial"/>
            <w:color w:val="000000"/>
          </w:rPr>
          <w:t xml:space="preserve"> and accommodations.  The DRC is responsible for </w:t>
        </w:r>
      </w:ins>
      <w:ins w:id="445" w:author="Scott, Diane" w:date="2019-10-21T10:04:00Z">
        <w:r w:rsidR="004E6D9C">
          <w:rPr>
            <w:rFonts w:ascii="Arial" w:hAnsi="Arial" w:cs="Arial"/>
            <w:color w:val="000000"/>
          </w:rPr>
          <w:t>accommodations</w:t>
        </w:r>
      </w:ins>
      <w:ins w:id="446" w:author="Scott, Diane" w:date="2019-10-21T10:03:00Z">
        <w:r w:rsidR="004E6D9C">
          <w:rPr>
            <w:rFonts w:ascii="Arial" w:hAnsi="Arial" w:cs="Arial"/>
            <w:color w:val="000000"/>
          </w:rPr>
          <w:t xml:space="preserve"> and may respond to questions about student disabilities and </w:t>
        </w:r>
      </w:ins>
      <w:ins w:id="447" w:author="Scott, Diane" w:date="2019-10-21T10:04:00Z">
        <w:r w:rsidR="004E6D9C">
          <w:rPr>
            <w:rFonts w:ascii="Arial" w:hAnsi="Arial" w:cs="Arial"/>
            <w:color w:val="000000"/>
          </w:rPr>
          <w:t>academic</w:t>
        </w:r>
      </w:ins>
      <w:ins w:id="448" w:author="Scott, Diane" w:date="2019-10-21T10:03:00Z">
        <w:r w:rsidR="004E6D9C">
          <w:rPr>
            <w:rFonts w:ascii="Arial" w:hAnsi="Arial" w:cs="Arial"/>
            <w:color w:val="000000"/>
          </w:rPr>
          <w:t xml:space="preserve"> programs/activities.  EH&amp;S is dedicated to the environmental health, safety, insurance and risk management of stud</w:t>
        </w:r>
      </w:ins>
      <w:ins w:id="449" w:author="Scott, Diane" w:date="2019-10-21T10:04:00Z">
        <w:r w:rsidR="004E6D9C">
          <w:rPr>
            <w:rFonts w:ascii="Arial" w:hAnsi="Arial" w:cs="Arial"/>
            <w:color w:val="000000"/>
          </w:rPr>
          <w:t>ents, faculty, staff</w:t>
        </w:r>
      </w:ins>
      <w:ins w:id="450" w:author="Fieschko, Rachel" w:date="2020-01-09T11:16:00Z">
        <w:r w:rsidR="00DC1D31">
          <w:rPr>
            <w:rFonts w:ascii="Arial" w:hAnsi="Arial" w:cs="Arial"/>
            <w:color w:val="000000"/>
          </w:rPr>
          <w:t>,</w:t>
        </w:r>
      </w:ins>
      <w:ins w:id="451" w:author="Scott, Diane" w:date="2019-10-21T10:04:00Z">
        <w:r w:rsidR="004E6D9C">
          <w:rPr>
            <w:rFonts w:ascii="Arial" w:hAnsi="Arial" w:cs="Arial"/>
            <w:color w:val="000000"/>
          </w:rPr>
          <w:t xml:space="preserve"> and community of the University of North Florida and surrounding area.</w:t>
        </w:r>
      </w:ins>
    </w:p>
    <w:p w:rsidR="004E6D9C" w:rsidRDefault="004E6D9C" w:rsidP="00A835B0">
      <w:pPr>
        <w:autoSpaceDE w:val="0"/>
        <w:autoSpaceDN w:val="0"/>
        <w:adjustRightInd w:val="0"/>
        <w:rPr>
          <w:ins w:id="452" w:author="Scott, Diane" w:date="2019-10-21T10:05:00Z"/>
          <w:rFonts w:ascii="Arial" w:hAnsi="Arial" w:cs="Arial"/>
          <w:color w:val="000000"/>
        </w:rPr>
      </w:pPr>
    </w:p>
    <w:p w:rsidR="004E6D9C" w:rsidRDefault="004E6D9C" w:rsidP="00A835B0">
      <w:pPr>
        <w:autoSpaceDE w:val="0"/>
        <w:autoSpaceDN w:val="0"/>
        <w:adjustRightInd w:val="0"/>
        <w:rPr>
          <w:ins w:id="453" w:author="Scott, Diane" w:date="2019-10-21T10:05:00Z"/>
          <w:rFonts w:ascii="Arial" w:hAnsi="Arial" w:cs="Arial"/>
          <w:b/>
          <w:color w:val="000000"/>
        </w:rPr>
      </w:pPr>
      <w:ins w:id="454" w:author="Scott, Diane" w:date="2019-10-21T10:05:00Z">
        <w:r w:rsidRPr="004E6D9C">
          <w:rPr>
            <w:rFonts w:ascii="Arial" w:hAnsi="Arial" w:cs="Arial"/>
            <w:b/>
            <w:color w:val="000000"/>
            <w:rPrChange w:id="455" w:author="Scott, Diane" w:date="2019-10-21T10:05:00Z">
              <w:rPr>
                <w:rFonts w:ascii="Arial" w:hAnsi="Arial" w:cs="Arial"/>
                <w:color w:val="000000"/>
              </w:rPr>
            </w:rPrChange>
          </w:rPr>
          <w:t>IV Complaints</w:t>
        </w:r>
      </w:ins>
    </w:p>
    <w:p w:rsidR="004E6D9C" w:rsidRPr="004E6D9C" w:rsidRDefault="004E6D9C">
      <w:pPr>
        <w:autoSpaceDE w:val="0"/>
        <w:autoSpaceDN w:val="0"/>
        <w:adjustRightInd w:val="0"/>
        <w:rPr>
          <w:rFonts w:ascii="Arial" w:hAnsi="Arial" w:cs="Arial"/>
          <w:color w:val="000000"/>
          <w:rPrChange w:id="456" w:author="Scott, Diane" w:date="2019-10-21T10:05:00Z">
            <w:rPr>
              <w:rFonts w:ascii="Arial" w:hAnsi="Arial" w:cs="Arial"/>
            </w:rPr>
          </w:rPrChange>
        </w:rPr>
        <w:pPrChange w:id="457" w:author="Scott, Diane" w:date="2019-10-21T09:57:00Z">
          <w:pPr>
            <w:numPr>
              <w:numId w:val="4"/>
            </w:numPr>
            <w:autoSpaceDE w:val="0"/>
            <w:autoSpaceDN w:val="0"/>
            <w:adjustRightInd w:val="0"/>
            <w:ind w:left="2160" w:hanging="360"/>
          </w:pPr>
        </w:pPrChange>
      </w:pPr>
      <w:ins w:id="458" w:author="Scott, Diane" w:date="2019-10-21T10:05:00Z">
        <w:r>
          <w:rPr>
            <w:rFonts w:ascii="Arial" w:hAnsi="Arial" w:cs="Arial"/>
            <w:color w:val="000000"/>
          </w:rPr>
          <w:t>Any in</w:t>
        </w:r>
      </w:ins>
      <w:ins w:id="459" w:author="Scott, Diane" w:date="2019-10-21T10:06:00Z">
        <w:r>
          <w:rPr>
            <w:rFonts w:ascii="Arial" w:hAnsi="Arial" w:cs="Arial"/>
            <w:color w:val="000000"/>
          </w:rPr>
          <w:t>dividual may contact the Equal Opportunity and Inclusion Office to informally discuss his or her concerns regarding a potential violation of the University’s Non-Discrimination, Equal Opportunity</w:t>
        </w:r>
      </w:ins>
      <w:ins w:id="460" w:author="Fieschko, Rachel" w:date="2020-01-09T11:16:00Z">
        <w:r w:rsidR="00DC1D31">
          <w:rPr>
            <w:rFonts w:ascii="Arial" w:hAnsi="Arial" w:cs="Arial"/>
            <w:color w:val="000000"/>
          </w:rPr>
          <w:t>,</w:t>
        </w:r>
      </w:ins>
      <w:ins w:id="461" w:author="Scott, Diane" w:date="2019-10-21T10:06:00Z">
        <w:r>
          <w:rPr>
            <w:rFonts w:ascii="Arial" w:hAnsi="Arial" w:cs="Arial"/>
            <w:color w:val="000000"/>
          </w:rPr>
          <w:t xml:space="preserve"> and Diversity R</w:t>
        </w:r>
      </w:ins>
      <w:ins w:id="462" w:author="Scott, Diane" w:date="2019-10-21T10:08:00Z">
        <w:r>
          <w:rPr>
            <w:rFonts w:ascii="Arial" w:hAnsi="Arial" w:cs="Arial"/>
            <w:color w:val="000000"/>
          </w:rPr>
          <w:t>e</w:t>
        </w:r>
      </w:ins>
      <w:ins w:id="463" w:author="Scott, Diane" w:date="2019-10-21T10:06:00Z">
        <w:r>
          <w:rPr>
            <w:rFonts w:ascii="Arial" w:hAnsi="Arial" w:cs="Arial"/>
            <w:color w:val="000000"/>
          </w:rPr>
          <w:t>gulation.  However, if the individual desires that EOI take action to a</w:t>
        </w:r>
      </w:ins>
      <w:ins w:id="464" w:author="Scott, Diane" w:date="2019-10-21T10:07:00Z">
        <w:r>
          <w:rPr>
            <w:rFonts w:ascii="Arial" w:hAnsi="Arial" w:cs="Arial"/>
            <w:color w:val="000000"/>
          </w:rPr>
          <w:t>ddress his or her concerns, the individual will be advised of the University’s formal pro</w:t>
        </w:r>
      </w:ins>
      <w:ins w:id="465" w:author="Scott, Diane" w:date="2019-10-21T10:08:00Z">
        <w:r>
          <w:rPr>
            <w:rFonts w:ascii="Arial" w:hAnsi="Arial" w:cs="Arial"/>
            <w:color w:val="000000"/>
          </w:rPr>
          <w:t>c</w:t>
        </w:r>
      </w:ins>
      <w:ins w:id="466" w:author="Scott, Diane" w:date="2019-10-21T10:07:00Z">
        <w:r>
          <w:rPr>
            <w:rFonts w:ascii="Arial" w:hAnsi="Arial" w:cs="Arial"/>
            <w:color w:val="000000"/>
          </w:rPr>
          <w:t xml:space="preserve">edures and </w:t>
        </w:r>
        <w:r>
          <w:rPr>
            <w:rFonts w:ascii="Arial" w:hAnsi="Arial" w:cs="Arial"/>
            <w:color w:val="000000"/>
          </w:rPr>
          <w:lastRenderedPageBreak/>
          <w:t xml:space="preserve">requirements for addressing alleged </w:t>
        </w:r>
      </w:ins>
      <w:ins w:id="467" w:author="Scott, Diane" w:date="2019-10-21T10:08:00Z">
        <w:r>
          <w:rPr>
            <w:rFonts w:ascii="Arial" w:hAnsi="Arial" w:cs="Arial"/>
            <w:color w:val="000000"/>
          </w:rPr>
          <w:t>violations</w:t>
        </w:r>
      </w:ins>
      <w:ins w:id="468" w:author="Scott, Diane" w:date="2019-10-21T10:07:00Z">
        <w:r>
          <w:rPr>
            <w:rFonts w:ascii="Arial" w:hAnsi="Arial" w:cs="Arial"/>
            <w:color w:val="000000"/>
          </w:rPr>
          <w:t xml:space="preserve"> of </w:t>
        </w:r>
        <w:proofErr w:type="spellStart"/>
        <w:r>
          <w:rPr>
            <w:rFonts w:ascii="Arial" w:hAnsi="Arial" w:cs="Arial"/>
            <w:color w:val="000000"/>
          </w:rPr>
          <w:t>thee</w:t>
        </w:r>
        <w:proofErr w:type="spellEnd"/>
        <w:r>
          <w:rPr>
            <w:rFonts w:ascii="Arial" w:hAnsi="Arial" w:cs="Arial"/>
            <w:color w:val="000000"/>
          </w:rPr>
          <w:t xml:space="preserve"> </w:t>
        </w:r>
      </w:ins>
      <w:ins w:id="469" w:author="Scott, Diane" w:date="2019-10-21T10:08:00Z">
        <w:r>
          <w:rPr>
            <w:rFonts w:ascii="Arial" w:hAnsi="Arial" w:cs="Arial"/>
            <w:color w:val="000000"/>
          </w:rPr>
          <w:t>regulations</w:t>
        </w:r>
      </w:ins>
      <w:ins w:id="470" w:author="Scott, Diane" w:date="2019-10-21T10:07:00Z">
        <w:r>
          <w:rPr>
            <w:rFonts w:ascii="Arial" w:hAnsi="Arial" w:cs="Arial"/>
            <w:color w:val="000000"/>
          </w:rPr>
          <w:t xml:space="preserve"> including the requirement of filing an EOI intake form pursuant to the procedures for the University’s Non-discrimination, Equal </w:t>
        </w:r>
      </w:ins>
      <w:ins w:id="471" w:author="Scott, Diane" w:date="2019-10-21T10:08:00Z">
        <w:r>
          <w:rPr>
            <w:rFonts w:ascii="Arial" w:hAnsi="Arial" w:cs="Arial"/>
            <w:color w:val="000000"/>
          </w:rPr>
          <w:t>Opportunity</w:t>
        </w:r>
      </w:ins>
      <w:ins w:id="472" w:author="Scott, Diane" w:date="2019-10-21T10:07:00Z">
        <w:r>
          <w:rPr>
            <w:rFonts w:ascii="Arial" w:hAnsi="Arial" w:cs="Arial"/>
            <w:color w:val="000000"/>
          </w:rPr>
          <w:t xml:space="preserve"> and Diversity </w:t>
        </w:r>
      </w:ins>
      <w:ins w:id="473" w:author="Scott, Diane" w:date="2019-10-21T10:08:00Z">
        <w:r>
          <w:rPr>
            <w:rFonts w:ascii="Arial" w:hAnsi="Arial" w:cs="Arial"/>
            <w:color w:val="000000"/>
          </w:rPr>
          <w:t>Regulation</w:t>
        </w:r>
      </w:ins>
      <w:ins w:id="474" w:author="Scott, Diane" w:date="2019-10-21T10:07:00Z">
        <w:r>
          <w:rPr>
            <w:rFonts w:ascii="Arial" w:hAnsi="Arial" w:cs="Arial"/>
            <w:color w:val="000000"/>
          </w:rPr>
          <w:t>.</w:t>
        </w:r>
      </w:ins>
    </w:p>
    <w:p w:rsidR="00CA47E2" w:rsidRDefault="00CA47E2" w:rsidP="00CA47E2">
      <w:pPr>
        <w:autoSpaceDE w:val="0"/>
        <w:autoSpaceDN w:val="0"/>
        <w:adjustRightInd w:val="0"/>
        <w:rPr>
          <w:rFonts w:ascii="Arial" w:hAnsi="Arial" w:cs="Arial"/>
        </w:rPr>
      </w:pPr>
    </w:p>
    <w:p w:rsidR="00CA47E2" w:rsidRPr="00201097" w:rsidDel="004E6D9C" w:rsidRDefault="00CA47E2" w:rsidP="00CA47E2">
      <w:pPr>
        <w:autoSpaceDE w:val="0"/>
        <w:autoSpaceDN w:val="0"/>
        <w:adjustRightInd w:val="0"/>
        <w:rPr>
          <w:del w:id="475" w:author="Scott, Diane" w:date="2019-10-21T10:08:00Z"/>
          <w:rFonts w:ascii="Arial" w:hAnsi="Arial" w:cs="Arial"/>
          <w:color w:val="000000"/>
        </w:rPr>
      </w:pPr>
      <w:del w:id="476" w:author="Scott, Diane" w:date="2019-10-21T10:08:00Z">
        <w:r w:rsidDel="004E6D9C">
          <w:rPr>
            <w:rFonts w:ascii="Arial" w:hAnsi="Arial" w:cs="Arial"/>
            <w:b/>
          </w:rPr>
          <w:delText xml:space="preserve">    C. </w:delText>
        </w:r>
        <w:r w:rsidRPr="00F01325" w:rsidDel="004E6D9C">
          <w:rPr>
            <w:rFonts w:ascii="Arial" w:hAnsi="Arial" w:cs="Arial"/>
            <w:b/>
          </w:rPr>
          <w:delText>Responsibility of the faculty, staff, and students</w:delText>
        </w:r>
      </w:del>
    </w:p>
    <w:p w:rsidR="00CA47E2" w:rsidRPr="006C3E4B" w:rsidDel="004E6D9C" w:rsidRDefault="00CA47E2" w:rsidP="00CA47E2">
      <w:pPr>
        <w:autoSpaceDE w:val="0"/>
        <w:autoSpaceDN w:val="0"/>
        <w:adjustRightInd w:val="0"/>
        <w:rPr>
          <w:del w:id="477" w:author="Scott, Diane" w:date="2019-10-21T10:08:00Z"/>
          <w:rFonts w:ascii="Arial" w:hAnsi="Arial" w:cs="Arial"/>
          <w:color w:val="000000"/>
        </w:rPr>
      </w:pPr>
    </w:p>
    <w:p w:rsidR="00CA47E2" w:rsidRPr="00CA47E2" w:rsidDel="004E6D9C" w:rsidRDefault="00CA47E2" w:rsidP="00CA47E2">
      <w:pPr>
        <w:pStyle w:val="ListParagraph"/>
        <w:autoSpaceDE w:val="0"/>
        <w:autoSpaceDN w:val="0"/>
        <w:adjustRightInd w:val="0"/>
        <w:ind w:left="1800"/>
        <w:rPr>
          <w:del w:id="478" w:author="Scott, Diane" w:date="2019-10-21T10:08:00Z"/>
          <w:rFonts w:ascii="Arial" w:hAnsi="Arial" w:cs="Arial"/>
          <w:color w:val="000000"/>
        </w:rPr>
      </w:pPr>
      <w:del w:id="479" w:author="Scott, Diane" w:date="2019-10-21T10:08:00Z">
        <w:r w:rsidRPr="006C3E4B" w:rsidDel="004E6D9C">
          <w:rPr>
            <w:rFonts w:ascii="Arial" w:hAnsi="Arial" w:cs="Arial"/>
            <w:color w:val="000000"/>
          </w:rPr>
          <w:delText>1. Not pet service</w:delText>
        </w:r>
        <w:r w:rsidRPr="007C3E6F" w:rsidDel="004E6D9C">
          <w:rPr>
            <w:rFonts w:ascii="Arial" w:hAnsi="Arial" w:cs="Arial"/>
            <w:color w:val="000000"/>
          </w:rPr>
          <w:delText xml:space="preserve"> or assistance animals. They are working and must not be distracted. </w:delText>
        </w:r>
      </w:del>
    </w:p>
    <w:p w:rsidR="00CA47E2" w:rsidRPr="00D54496" w:rsidDel="004E6D9C" w:rsidRDefault="00CA47E2" w:rsidP="00CA47E2">
      <w:pPr>
        <w:pStyle w:val="ListParagraph"/>
        <w:autoSpaceDE w:val="0"/>
        <w:autoSpaceDN w:val="0"/>
        <w:adjustRightInd w:val="0"/>
        <w:ind w:left="1800"/>
        <w:rPr>
          <w:del w:id="480" w:author="Scott, Diane" w:date="2019-10-21T10:08:00Z"/>
          <w:rFonts w:ascii="Arial" w:hAnsi="Arial" w:cs="Arial"/>
          <w:color w:val="000000"/>
        </w:rPr>
      </w:pPr>
      <w:del w:id="481" w:author="Scott, Diane" w:date="2019-10-21T10:08:00Z">
        <w:r w:rsidRPr="00D54496" w:rsidDel="004E6D9C">
          <w:rPr>
            <w:rFonts w:ascii="Arial" w:hAnsi="Arial" w:cs="Arial"/>
            <w:color w:val="000000"/>
          </w:rPr>
          <w:delText>2. Not feed service or assistance animals. Unusual foods may distract them from their task or cause the</w:delText>
        </w:r>
        <w:r w:rsidDel="004E6D9C">
          <w:rPr>
            <w:rFonts w:ascii="Arial" w:hAnsi="Arial" w:cs="Arial"/>
            <w:color w:val="000000"/>
          </w:rPr>
          <w:delText xml:space="preserve"> service animal to become ill. </w:delText>
        </w:r>
      </w:del>
    </w:p>
    <w:p w:rsidR="00CA47E2" w:rsidDel="004E6D9C" w:rsidRDefault="00CA47E2" w:rsidP="00CA47E2">
      <w:pPr>
        <w:numPr>
          <w:ilvl w:val="0"/>
          <w:numId w:val="4"/>
        </w:numPr>
        <w:ind w:left="1800" w:firstLine="0"/>
        <w:rPr>
          <w:del w:id="482" w:author="Scott, Diane" w:date="2019-10-21T10:08:00Z"/>
          <w:rFonts w:ascii="Arial" w:hAnsi="Arial" w:cs="Arial"/>
          <w:color w:val="000000"/>
        </w:rPr>
      </w:pPr>
      <w:del w:id="483" w:author="Scott, Diane" w:date="2019-10-21T10:08:00Z">
        <w:r w:rsidRPr="00D54496" w:rsidDel="004E6D9C">
          <w:rPr>
            <w:rFonts w:ascii="Arial" w:hAnsi="Arial" w:cs="Arial"/>
            <w:color w:val="000000"/>
          </w:rPr>
          <w:delText>Not separate or attempt to s</w:delText>
        </w:r>
        <w:r w:rsidDel="004E6D9C">
          <w:rPr>
            <w:rFonts w:ascii="Arial" w:hAnsi="Arial" w:cs="Arial"/>
            <w:color w:val="000000"/>
          </w:rPr>
          <w:delText xml:space="preserve">eparate the animal from his/her </w:delText>
        </w:r>
        <w:r w:rsidRPr="00D54496" w:rsidDel="004E6D9C">
          <w:rPr>
            <w:rFonts w:ascii="Arial" w:hAnsi="Arial" w:cs="Arial"/>
            <w:color w:val="000000"/>
          </w:rPr>
          <w:delText>partner.</w:delText>
        </w:r>
      </w:del>
    </w:p>
    <w:p w:rsidR="00CA47E2" w:rsidRPr="006502B6" w:rsidDel="004E6D9C" w:rsidRDefault="00CA47E2" w:rsidP="00CA47E2">
      <w:pPr>
        <w:numPr>
          <w:ilvl w:val="0"/>
          <w:numId w:val="4"/>
        </w:numPr>
        <w:ind w:left="1800" w:firstLine="0"/>
        <w:rPr>
          <w:del w:id="484" w:author="Scott, Diane" w:date="2019-10-21T10:08:00Z"/>
          <w:rFonts w:ascii="Arial" w:hAnsi="Arial" w:cs="Arial"/>
          <w:color w:val="000000"/>
        </w:rPr>
      </w:pPr>
      <w:del w:id="485" w:author="Scott, Diane" w:date="2019-10-21T10:08:00Z">
        <w:r w:rsidDel="004E6D9C">
          <w:rPr>
            <w:rFonts w:ascii="Arial" w:hAnsi="Arial" w:cs="Arial"/>
            <w:color w:val="000000"/>
          </w:rPr>
          <w:delText>Not speak to service animals without handler’s explicit permission; service animals respond to high-pitched puppy talk and direct address.</w:delText>
        </w:r>
        <w:r w:rsidRPr="006502B6" w:rsidDel="004E6D9C">
          <w:rPr>
            <w:rFonts w:ascii="Arial" w:hAnsi="Arial" w:cs="Arial"/>
            <w:b/>
          </w:rPr>
          <w:delText xml:space="preserve"> </w:delText>
        </w:r>
      </w:del>
    </w:p>
    <w:p w:rsidR="00CA47E2" w:rsidRPr="00D54496" w:rsidDel="004E6D9C" w:rsidRDefault="00CA47E2" w:rsidP="00CA47E2">
      <w:pPr>
        <w:ind w:left="1440" w:firstLine="360"/>
        <w:rPr>
          <w:del w:id="486" w:author="Scott, Diane" w:date="2019-10-21T10:08:00Z"/>
          <w:rFonts w:ascii="Arial" w:hAnsi="Arial" w:cs="Arial"/>
          <w:b/>
        </w:rPr>
      </w:pPr>
    </w:p>
    <w:p w:rsidR="00CA47E2" w:rsidRPr="00F01325" w:rsidDel="004E6D9C" w:rsidRDefault="00CA47E2" w:rsidP="00CA47E2">
      <w:pPr>
        <w:rPr>
          <w:del w:id="487" w:author="Scott, Diane" w:date="2019-10-21T10:09:00Z"/>
          <w:rFonts w:ascii="Arial" w:hAnsi="Arial" w:cs="Arial"/>
          <w:b/>
        </w:rPr>
      </w:pPr>
      <w:del w:id="488" w:author="Scott, Diane" w:date="2019-10-21T10:09:00Z">
        <w:r w:rsidDel="004E6D9C">
          <w:rPr>
            <w:rFonts w:ascii="Arial" w:hAnsi="Arial" w:cs="Arial"/>
            <w:b/>
          </w:rPr>
          <w:delText xml:space="preserve">     D. </w:delText>
        </w:r>
        <w:r w:rsidRPr="00F01325" w:rsidDel="004E6D9C">
          <w:rPr>
            <w:rFonts w:ascii="Arial" w:hAnsi="Arial" w:cs="Arial"/>
            <w:b/>
          </w:rPr>
          <w:delText>University Recommended Registration &amp; Documentation</w:delText>
        </w:r>
      </w:del>
    </w:p>
    <w:p w:rsidR="00CA47E2" w:rsidRPr="00201097" w:rsidDel="004E6D9C" w:rsidRDefault="00CA47E2" w:rsidP="00CA47E2">
      <w:pPr>
        <w:rPr>
          <w:del w:id="489" w:author="Scott, Diane" w:date="2019-10-21T10:09:00Z"/>
          <w:rFonts w:ascii="Arial" w:hAnsi="Arial" w:cs="Arial"/>
          <w:b/>
        </w:rPr>
      </w:pPr>
    </w:p>
    <w:p w:rsidR="00CA47E2" w:rsidRPr="006C3E4B" w:rsidDel="004E6D9C" w:rsidRDefault="00CA47E2" w:rsidP="00CA47E2">
      <w:pPr>
        <w:ind w:left="720"/>
        <w:rPr>
          <w:del w:id="490" w:author="Scott, Diane" w:date="2019-10-21T10:09:00Z"/>
          <w:rFonts w:ascii="Arial" w:hAnsi="Arial" w:cs="Arial"/>
        </w:rPr>
      </w:pPr>
      <w:del w:id="491" w:author="Scott, Diane" w:date="2019-10-21T10:09:00Z">
        <w:r w:rsidRPr="008E6FF5" w:rsidDel="004E6D9C">
          <w:rPr>
            <w:rFonts w:ascii="Arial" w:hAnsi="Arial" w:cs="Arial"/>
          </w:rPr>
          <w:delText xml:space="preserve">The University recommends that qualified individuals with a disability register with the DRC or ADA Compliance Office </w:delText>
        </w:r>
        <w:r w:rsidRPr="006C3E4B" w:rsidDel="004E6D9C">
          <w:rPr>
            <w:rFonts w:ascii="Arial" w:hAnsi="Arial" w:cs="Arial"/>
          </w:rPr>
          <w:delText xml:space="preserve">in order to be provided a reasonable accommodation. </w:delText>
        </w:r>
      </w:del>
    </w:p>
    <w:p w:rsidR="00CA47E2" w:rsidRPr="006C3E4B" w:rsidDel="004E6D9C" w:rsidRDefault="00CA47E2" w:rsidP="00CA47E2">
      <w:pPr>
        <w:ind w:left="720"/>
        <w:rPr>
          <w:del w:id="492" w:author="Scott, Diane" w:date="2019-10-21T10:09:00Z"/>
          <w:rFonts w:ascii="Arial" w:hAnsi="Arial" w:cs="Arial"/>
        </w:rPr>
      </w:pPr>
    </w:p>
    <w:p w:rsidR="00CA47E2" w:rsidRPr="00BC0F03" w:rsidDel="004E6D9C" w:rsidRDefault="00CA47E2" w:rsidP="00CA47E2">
      <w:pPr>
        <w:ind w:left="720"/>
        <w:rPr>
          <w:del w:id="493" w:author="Scott, Diane" w:date="2019-10-21T10:09:00Z"/>
          <w:rFonts w:ascii="Arial" w:hAnsi="Arial" w:cs="Arial"/>
        </w:rPr>
      </w:pPr>
      <w:del w:id="494" w:author="Scott, Diane" w:date="2019-10-21T10:09:00Z">
        <w:r w:rsidRPr="007C3E6F" w:rsidDel="004E6D9C">
          <w:rPr>
            <w:rFonts w:ascii="Arial" w:hAnsi="Arial" w:cs="Arial"/>
          </w:rPr>
          <w:delText>Qualified individuals with disabilities who are visitor</w:delText>
        </w:r>
        <w:r w:rsidDel="004E6D9C">
          <w:rPr>
            <w:rFonts w:ascii="Arial" w:hAnsi="Arial" w:cs="Arial"/>
          </w:rPr>
          <w:delText xml:space="preserve">s, patrons, or guests, and </w:delText>
        </w:r>
        <w:r w:rsidRPr="007C3E6F" w:rsidDel="004E6D9C">
          <w:rPr>
            <w:rFonts w:ascii="Arial" w:hAnsi="Arial" w:cs="Arial"/>
          </w:rPr>
          <w:delText>who use as a service animal are not required to notify the DRC or the ADA Compliance Office.  However, the owner of</w:delText>
        </w:r>
        <w:r w:rsidRPr="00BC0F03" w:rsidDel="004E6D9C">
          <w:rPr>
            <w:rFonts w:ascii="Arial" w:hAnsi="Arial" w:cs="Arial"/>
          </w:rPr>
          <w:delText xml:space="preserve"> the service animal must comply with the rules in this </w:delText>
        </w:r>
        <w:r w:rsidDel="004E6D9C">
          <w:rPr>
            <w:rFonts w:ascii="Arial" w:hAnsi="Arial" w:cs="Arial"/>
          </w:rPr>
          <w:delText>regulation</w:delText>
        </w:r>
        <w:r w:rsidRPr="00BC0F03" w:rsidDel="004E6D9C">
          <w:rPr>
            <w:rFonts w:ascii="Arial" w:hAnsi="Arial" w:cs="Arial"/>
          </w:rPr>
          <w:delText xml:space="preserve">.  </w:delText>
        </w:r>
      </w:del>
    </w:p>
    <w:p w:rsidR="00CA47E2" w:rsidRPr="00D54496" w:rsidDel="004E6D9C" w:rsidRDefault="00CA47E2" w:rsidP="00CA47E2">
      <w:pPr>
        <w:ind w:left="720"/>
        <w:rPr>
          <w:del w:id="495" w:author="Scott, Diane" w:date="2019-10-21T10:09:00Z"/>
          <w:rFonts w:ascii="Arial" w:hAnsi="Arial" w:cs="Arial"/>
        </w:rPr>
      </w:pPr>
    </w:p>
    <w:p w:rsidR="00CA47E2" w:rsidRPr="00D54496" w:rsidRDefault="00CA47E2" w:rsidP="00CA47E2">
      <w:pPr>
        <w:ind w:left="360"/>
        <w:rPr>
          <w:rFonts w:ascii="Arial" w:hAnsi="Arial" w:cs="Arial"/>
        </w:rPr>
      </w:pPr>
    </w:p>
    <w:p w:rsidR="00CA47E2" w:rsidRPr="00F01325" w:rsidDel="004E6D9C" w:rsidRDefault="00CA47E2" w:rsidP="00CA47E2">
      <w:pPr>
        <w:rPr>
          <w:del w:id="496" w:author="Scott, Diane" w:date="2019-10-21T10:10:00Z"/>
          <w:rFonts w:ascii="Arial" w:hAnsi="Arial" w:cs="Arial"/>
          <w:b/>
        </w:rPr>
      </w:pPr>
      <w:del w:id="497" w:author="Scott, Diane" w:date="2019-10-21T10:10:00Z">
        <w:r w:rsidDel="004E6D9C">
          <w:rPr>
            <w:rFonts w:ascii="Arial" w:hAnsi="Arial" w:cs="Arial"/>
            <w:b/>
          </w:rPr>
          <w:delText xml:space="preserve">    E. </w:delText>
        </w:r>
        <w:r w:rsidRPr="00F01325" w:rsidDel="004E6D9C">
          <w:rPr>
            <w:rFonts w:ascii="Arial" w:hAnsi="Arial" w:cs="Arial"/>
            <w:b/>
          </w:rPr>
          <w:delText>Responsibility of Service Animals and Their Owners</w:delText>
        </w:r>
      </w:del>
    </w:p>
    <w:p w:rsidR="00CA47E2" w:rsidRPr="00201097" w:rsidDel="004E6D9C" w:rsidRDefault="00CA47E2" w:rsidP="00CA47E2">
      <w:pPr>
        <w:rPr>
          <w:del w:id="498" w:author="Scott, Diane" w:date="2019-10-21T10:10:00Z"/>
          <w:rFonts w:ascii="Arial" w:hAnsi="Arial" w:cs="Arial"/>
        </w:rPr>
      </w:pPr>
    </w:p>
    <w:p w:rsidR="00CA47E2" w:rsidRPr="006C3E4B" w:rsidDel="004E6D9C" w:rsidRDefault="00CA47E2" w:rsidP="00CA47E2">
      <w:pPr>
        <w:ind w:left="720"/>
        <w:rPr>
          <w:del w:id="499" w:author="Scott, Diane" w:date="2019-10-21T10:10:00Z"/>
          <w:rFonts w:ascii="Arial" w:hAnsi="Arial" w:cs="Arial"/>
        </w:rPr>
      </w:pPr>
      <w:del w:id="500" w:author="Scott, Diane" w:date="2019-10-21T10:10:00Z">
        <w:r w:rsidRPr="008E6FF5" w:rsidDel="004E6D9C">
          <w:rPr>
            <w:rFonts w:ascii="Arial" w:hAnsi="Arial" w:cs="Arial"/>
            <w:color w:val="000000"/>
          </w:rPr>
          <w:delText>The service or assistance animal owner is responsible for cleaning up after their animal. The ADA does not exempt owners/handlers from</w:delText>
        </w:r>
        <w:r w:rsidRPr="006C3E4B" w:rsidDel="004E6D9C">
          <w:rPr>
            <w:rFonts w:ascii="Arial" w:hAnsi="Arial" w:cs="Arial"/>
            <w:color w:val="000000"/>
          </w:rPr>
          <w:delText xml:space="preserve"> following local leash and scooping laws for their service animals.</w:delText>
        </w:r>
      </w:del>
    </w:p>
    <w:p w:rsidR="00CA47E2" w:rsidRPr="007C3E6F" w:rsidDel="004E6D9C" w:rsidRDefault="00CA47E2" w:rsidP="00CA47E2">
      <w:pPr>
        <w:pStyle w:val="ListParagraph"/>
        <w:ind w:left="2160"/>
        <w:rPr>
          <w:del w:id="501" w:author="Scott, Diane" w:date="2019-10-21T10:10:00Z"/>
          <w:rFonts w:ascii="Arial" w:hAnsi="Arial" w:cs="Arial"/>
        </w:rPr>
      </w:pPr>
    </w:p>
    <w:p w:rsidR="00CA47E2" w:rsidRPr="00D54496" w:rsidDel="004E6D9C" w:rsidRDefault="00CA47E2" w:rsidP="00CA47E2">
      <w:pPr>
        <w:ind w:left="720"/>
        <w:rPr>
          <w:del w:id="502" w:author="Scott, Diane" w:date="2019-10-21T10:10:00Z"/>
          <w:rFonts w:ascii="Arial" w:hAnsi="Arial" w:cs="Arial"/>
        </w:rPr>
      </w:pPr>
      <w:del w:id="503" w:author="Scott, Diane" w:date="2019-10-21T10:10:00Z">
        <w:r w:rsidRPr="00BC0F03" w:rsidDel="004E6D9C">
          <w:rPr>
            <w:rFonts w:ascii="Arial" w:hAnsi="Arial" w:cs="Arial"/>
          </w:rPr>
          <w:delText>Reasonable behavior is expected from service or assistance animals while on campus properties or at UNF-sponsored events. If a service</w:delText>
        </w:r>
        <w:r w:rsidRPr="00D54496" w:rsidDel="004E6D9C">
          <w:rPr>
            <w:rFonts w:ascii="Arial" w:hAnsi="Arial" w:cs="Arial"/>
          </w:rPr>
          <w:delText xml:space="preserve"> or assistance animal displays unacceptable behavior, the owner is expected to employ proper techniques to correct the animal’s behavior.</w:delText>
        </w:r>
      </w:del>
    </w:p>
    <w:p w:rsidR="00CA47E2" w:rsidRPr="00D54496" w:rsidDel="004E6D9C" w:rsidRDefault="00CA47E2" w:rsidP="00CA47E2">
      <w:pPr>
        <w:ind w:left="360"/>
        <w:rPr>
          <w:del w:id="504" w:author="Scott, Diane" w:date="2019-10-21T10:10:00Z"/>
          <w:rFonts w:ascii="Arial" w:hAnsi="Arial" w:cs="Arial"/>
        </w:rPr>
      </w:pPr>
    </w:p>
    <w:p w:rsidR="00CA47E2" w:rsidRPr="00D54496" w:rsidDel="004E6D9C" w:rsidRDefault="00CA47E2" w:rsidP="00CA47E2">
      <w:pPr>
        <w:ind w:left="720"/>
        <w:rPr>
          <w:del w:id="505" w:author="Scott, Diane" w:date="2019-10-21T10:11:00Z"/>
          <w:rFonts w:ascii="Arial" w:hAnsi="Arial" w:cs="Arial"/>
        </w:rPr>
      </w:pPr>
      <w:del w:id="506" w:author="Scott, Diane" w:date="2019-10-21T10:11:00Z">
        <w:r w:rsidRPr="00D54496" w:rsidDel="004E6D9C">
          <w:rPr>
            <w:rFonts w:ascii="Arial" w:hAnsi="Arial" w:cs="Arial"/>
          </w:rPr>
          <w:delText>Cleanliness of the service animal is mandatory for all areas which the service animal attends with its owner/handler. Daily grooming and occasional baths should be done to keep animal odor to a minimum. Flea control is essential, and preventative measures should be taken. In the event a flea problem develops, it should be dealt with immediately and effectively. Consideration of others must be taken into account when providing hygiene for animals.</w:delText>
        </w:r>
      </w:del>
    </w:p>
    <w:p w:rsidR="00CA47E2" w:rsidRPr="00D54496" w:rsidRDefault="00CA47E2" w:rsidP="00CA47E2">
      <w:pPr>
        <w:ind w:left="720"/>
        <w:rPr>
          <w:rFonts w:ascii="Arial" w:hAnsi="Arial" w:cs="Arial"/>
        </w:rPr>
      </w:pPr>
    </w:p>
    <w:p w:rsidR="00CA47E2" w:rsidRPr="00D54496" w:rsidDel="004E6D9C" w:rsidRDefault="00CA47E2" w:rsidP="00CA47E2">
      <w:pPr>
        <w:ind w:left="720"/>
        <w:rPr>
          <w:del w:id="507" w:author="Scott, Diane" w:date="2019-10-21T10:11:00Z"/>
          <w:rFonts w:ascii="Arial" w:hAnsi="Arial" w:cs="Arial"/>
        </w:rPr>
      </w:pPr>
      <w:del w:id="508" w:author="Scott, Diane" w:date="2019-10-21T10:11:00Z">
        <w:r w:rsidRPr="00D54496" w:rsidDel="004E6D9C">
          <w:rPr>
            <w:rFonts w:ascii="Arial" w:hAnsi="Arial" w:cs="Arial"/>
          </w:rPr>
          <w:delText>UNF has the authority to remove a service animal from its grounds or facilities if the service animal becomes unruly or disruptive, unclean, or unhealthy to the extent that the animal’s behavior or condition poses a direct threat to the health and safety of others. If such behavior persists, the owner may be directed not to bring the animal onto UNF grounds and facilities until the issue is resolved.</w:delText>
        </w:r>
      </w:del>
    </w:p>
    <w:p w:rsidR="00CA47E2" w:rsidRPr="00D54496" w:rsidDel="004E6D9C" w:rsidRDefault="00CA47E2" w:rsidP="00CA47E2">
      <w:pPr>
        <w:ind w:left="720"/>
        <w:rPr>
          <w:del w:id="509" w:author="Scott, Diane" w:date="2019-10-21T10:11:00Z"/>
          <w:rFonts w:ascii="Arial" w:hAnsi="Arial" w:cs="Arial"/>
        </w:rPr>
      </w:pPr>
    </w:p>
    <w:p w:rsidR="00CA47E2" w:rsidRPr="00D54496" w:rsidRDefault="00CA47E2" w:rsidP="00CA47E2">
      <w:pPr>
        <w:ind w:left="720"/>
        <w:rPr>
          <w:rFonts w:ascii="Arial" w:hAnsi="Arial" w:cs="Arial"/>
          <w:b/>
        </w:rPr>
      </w:pPr>
    </w:p>
    <w:p w:rsidR="00CA47E2" w:rsidRPr="00F01325" w:rsidDel="004E6D9C" w:rsidRDefault="00CA47E2" w:rsidP="004E6D9C">
      <w:pPr>
        <w:rPr>
          <w:del w:id="510" w:author="Scott, Diane" w:date="2019-10-21T10:11:00Z"/>
          <w:rFonts w:ascii="Arial" w:hAnsi="Arial" w:cs="Arial"/>
          <w:b/>
        </w:rPr>
      </w:pPr>
      <w:r>
        <w:rPr>
          <w:rFonts w:ascii="Arial" w:hAnsi="Arial" w:cs="Arial"/>
          <w:b/>
        </w:rPr>
        <w:t xml:space="preserve">    </w:t>
      </w:r>
      <w:del w:id="511" w:author="Scott, Diane" w:date="2019-10-21T10:11:00Z">
        <w:r w:rsidDel="004E6D9C">
          <w:rPr>
            <w:rFonts w:ascii="Arial" w:hAnsi="Arial" w:cs="Arial"/>
            <w:b/>
          </w:rPr>
          <w:delText xml:space="preserve">F. </w:delText>
        </w:r>
        <w:r w:rsidRPr="00F01325" w:rsidDel="004E6D9C">
          <w:rPr>
            <w:rFonts w:ascii="Arial" w:hAnsi="Arial" w:cs="Arial"/>
            <w:b/>
          </w:rPr>
          <w:delText>Areas Restricted to Service Animals</w:delText>
        </w:r>
      </w:del>
    </w:p>
    <w:p w:rsidR="00CA47E2" w:rsidRPr="00201097" w:rsidDel="004E6D9C" w:rsidRDefault="00CA47E2">
      <w:pPr>
        <w:rPr>
          <w:del w:id="512" w:author="Scott, Diane" w:date="2019-10-21T10:11:00Z"/>
          <w:rFonts w:ascii="Arial" w:hAnsi="Arial" w:cs="Arial"/>
          <w:b/>
        </w:rPr>
        <w:pPrChange w:id="513" w:author="Scott, Diane" w:date="2019-10-21T10:11:00Z">
          <w:pPr>
            <w:ind w:left="360"/>
            <w:jc w:val="both"/>
          </w:pPr>
        </w:pPrChange>
      </w:pPr>
    </w:p>
    <w:p w:rsidR="00CA47E2" w:rsidRPr="006C3E4B" w:rsidDel="004E6D9C" w:rsidRDefault="00CA47E2">
      <w:pPr>
        <w:rPr>
          <w:del w:id="514" w:author="Scott, Diane" w:date="2019-10-21T10:11:00Z"/>
          <w:rFonts w:ascii="Arial" w:hAnsi="Arial" w:cs="Arial"/>
        </w:rPr>
        <w:pPrChange w:id="515" w:author="Scott, Diane" w:date="2019-10-21T10:11:00Z">
          <w:pPr>
            <w:ind w:left="720"/>
          </w:pPr>
        </w:pPrChange>
      </w:pPr>
      <w:del w:id="516" w:author="Scott, Diane" w:date="2019-10-21T10:11:00Z">
        <w:r w:rsidRPr="008E6FF5" w:rsidDel="004E6D9C">
          <w:rPr>
            <w:rFonts w:ascii="Arial" w:hAnsi="Arial" w:cs="Arial"/>
          </w:rPr>
          <w:delText>UNF may prohibit the use of service animals in certain locations due to health or safety restrictions where service animals may be in danger, or where their use may compromise the integrity of certain research. An example of such restricted locations would include, but are not limited to, certai</w:delText>
        </w:r>
        <w:r w:rsidRPr="006C3E4B" w:rsidDel="004E6D9C">
          <w:rPr>
            <w:rFonts w:ascii="Arial" w:hAnsi="Arial" w:cs="Arial"/>
          </w:rPr>
          <w:delText>n research laboratories, mechanical rooms/custodial closets, areas where protective clothing is necessary and other areas where the animal’s presence may constitute a danger or a fundamental alteration of the program or activity conducted in the area. Access to restricted areas may be granted on a case-by-case basis by contacting the appropriate department and/or laboratory representative and the Disability Resource Center (DRC) or ADA Compliance Office.</w:delText>
        </w:r>
      </w:del>
    </w:p>
    <w:p w:rsidR="00CA47E2" w:rsidRPr="007C3E6F" w:rsidDel="004E6D9C" w:rsidRDefault="00CA47E2">
      <w:pPr>
        <w:rPr>
          <w:del w:id="517" w:author="Scott, Diane" w:date="2019-10-21T10:11:00Z"/>
          <w:rFonts w:ascii="Arial" w:hAnsi="Arial" w:cs="Arial"/>
        </w:rPr>
        <w:pPrChange w:id="518" w:author="Scott, Diane" w:date="2019-10-21T10:11:00Z">
          <w:pPr>
            <w:ind w:left="720"/>
          </w:pPr>
        </w:pPrChange>
      </w:pPr>
    </w:p>
    <w:p w:rsidR="00CA47E2" w:rsidRPr="00BC0F03" w:rsidRDefault="00CA47E2">
      <w:pPr>
        <w:rPr>
          <w:rFonts w:ascii="Arial" w:hAnsi="Arial" w:cs="Arial"/>
        </w:rPr>
        <w:pPrChange w:id="519" w:author="Scott, Diane" w:date="2019-10-21T10:11:00Z">
          <w:pPr>
            <w:ind w:left="720"/>
          </w:pPr>
        </w:pPrChange>
      </w:pPr>
      <w:del w:id="520" w:author="Scott, Diane" w:date="2019-10-21T10:11:00Z">
        <w:r w:rsidRPr="00BC0F03" w:rsidDel="004E6D9C">
          <w:rPr>
            <w:rFonts w:ascii="Arial" w:hAnsi="Arial" w:cs="Arial"/>
          </w:rPr>
          <w:delText xml:space="preserve">UNF may prohibit the use of assistance animals in all locations except University Housing residences. Questions regarding these restrictions should be directed to the ADA Compliance Office. </w:delText>
        </w:r>
      </w:del>
    </w:p>
    <w:p w:rsidR="00CA47E2" w:rsidRPr="00D54496" w:rsidRDefault="00CA47E2" w:rsidP="00CA47E2">
      <w:pPr>
        <w:ind w:left="360"/>
        <w:rPr>
          <w:rFonts w:ascii="Arial" w:hAnsi="Arial" w:cs="Arial"/>
        </w:rPr>
      </w:pPr>
    </w:p>
    <w:p w:rsidR="00CA47E2" w:rsidRPr="00D54496" w:rsidRDefault="00CA47E2" w:rsidP="00CA47E2">
      <w:pPr>
        <w:ind w:left="720"/>
        <w:rPr>
          <w:rFonts w:ascii="Arial" w:hAnsi="Arial" w:cs="Arial"/>
        </w:rPr>
      </w:pPr>
    </w:p>
    <w:p w:rsidR="00CA47E2" w:rsidRPr="00D54496" w:rsidDel="004E6D9C" w:rsidRDefault="00CA47E2" w:rsidP="004E6D9C">
      <w:pPr>
        <w:rPr>
          <w:del w:id="521" w:author="Scott, Diane" w:date="2019-10-21T10:12:00Z"/>
          <w:rFonts w:ascii="Arial" w:hAnsi="Arial" w:cs="Arial"/>
        </w:rPr>
      </w:pPr>
      <w:r w:rsidRPr="00D54496">
        <w:rPr>
          <w:rFonts w:ascii="Arial" w:hAnsi="Arial" w:cs="Arial"/>
          <w:b/>
        </w:rPr>
        <w:t>V.</w:t>
      </w:r>
      <w:r w:rsidRPr="00D54496">
        <w:rPr>
          <w:rFonts w:ascii="Arial" w:hAnsi="Arial" w:cs="Arial"/>
          <w:b/>
        </w:rPr>
        <w:tab/>
      </w:r>
      <w:del w:id="522" w:author="Scott, Diane" w:date="2019-10-21T10:12:00Z">
        <w:r w:rsidRPr="00D54496" w:rsidDel="004E6D9C">
          <w:rPr>
            <w:rFonts w:ascii="Arial" w:hAnsi="Arial" w:cs="Arial"/>
            <w:b/>
          </w:rPr>
          <w:delText>University Housing &amp; Assistance Animals</w:delText>
        </w:r>
      </w:del>
    </w:p>
    <w:p w:rsidR="00CA47E2" w:rsidRPr="00D54496" w:rsidDel="004E6D9C" w:rsidRDefault="00CA47E2">
      <w:pPr>
        <w:rPr>
          <w:del w:id="523" w:author="Scott, Diane" w:date="2019-10-21T10:12:00Z"/>
          <w:rFonts w:ascii="Arial" w:hAnsi="Arial" w:cs="Arial"/>
          <w:b/>
        </w:rPr>
        <w:pPrChange w:id="524" w:author="Scott, Diane" w:date="2019-10-21T10:12:00Z">
          <w:pPr>
            <w:ind w:left="1123"/>
          </w:pPr>
        </w:pPrChange>
      </w:pPr>
    </w:p>
    <w:p w:rsidR="00CA47E2" w:rsidRPr="00D54496" w:rsidDel="004E6D9C" w:rsidRDefault="00CA47E2">
      <w:pPr>
        <w:rPr>
          <w:del w:id="525" w:author="Scott, Diane" w:date="2019-10-21T10:12:00Z"/>
          <w:rFonts w:ascii="Arial" w:hAnsi="Arial" w:cs="Arial"/>
        </w:rPr>
        <w:pPrChange w:id="526" w:author="Scott, Diane" w:date="2019-10-21T10:12:00Z">
          <w:pPr>
            <w:ind w:left="720"/>
          </w:pPr>
        </w:pPrChange>
      </w:pPr>
      <w:del w:id="527" w:author="Scott, Diane" w:date="2019-10-21T10:12:00Z">
        <w:r w:rsidRPr="00D54496" w:rsidDel="004E6D9C">
          <w:rPr>
            <w:rFonts w:ascii="Arial" w:hAnsi="Arial" w:cs="Arial"/>
          </w:rPr>
          <w:delText xml:space="preserve">University Housing allows assistance animals, as a reasonable accommodation for a disability, upon submission of documentation of disability and need for the assistance animal. Use of an assistance animal will be approved if it is determined that the assistance animals works, provides assistance, or performs tasks for the benefit of a person with a disability, or the assistance animal provides emotional support that alleviates one or more identified symptoms or effects of a person’s disability. The assistance the animal provides must be necessary to afford the person with a disability an equal opportunity to use and enjoy University housing and allowing use of the assistance animal is determined to be reasonable given the individual’s disability. </w:delText>
        </w:r>
      </w:del>
    </w:p>
    <w:p w:rsidR="00CA47E2" w:rsidRPr="00D54496" w:rsidDel="004E6D9C" w:rsidRDefault="00CA47E2">
      <w:pPr>
        <w:rPr>
          <w:del w:id="528" w:author="Scott, Diane" w:date="2019-10-21T10:12:00Z"/>
          <w:rFonts w:ascii="Arial" w:hAnsi="Arial" w:cs="Arial"/>
        </w:rPr>
        <w:pPrChange w:id="529" w:author="Scott, Diane" w:date="2019-10-21T10:12:00Z">
          <w:pPr>
            <w:ind w:left="720"/>
          </w:pPr>
        </w:pPrChange>
      </w:pPr>
    </w:p>
    <w:p w:rsidR="00CA47E2" w:rsidRPr="003F3418" w:rsidDel="004E6D9C" w:rsidRDefault="00CA47E2">
      <w:pPr>
        <w:rPr>
          <w:del w:id="530" w:author="Scott, Diane" w:date="2019-10-21T10:12:00Z"/>
          <w:rFonts w:ascii="Arial" w:hAnsi="Arial" w:cs="Arial"/>
        </w:rPr>
        <w:pPrChange w:id="531" w:author="Scott, Diane" w:date="2019-10-21T10:12:00Z">
          <w:pPr>
            <w:ind w:left="720"/>
          </w:pPr>
        </w:pPrChange>
      </w:pPr>
      <w:del w:id="532" w:author="Scott, Diane" w:date="2019-10-21T10:12:00Z">
        <w:r w:rsidRPr="00D54496" w:rsidDel="004E6D9C">
          <w:rPr>
            <w:rFonts w:ascii="Arial" w:hAnsi="Arial" w:cs="Arial"/>
          </w:rPr>
          <w:delText xml:space="preserve">An individual seeking a reasonable accommodation for an assistance animal must contact the DRC and notify the Director of Housing and Residence Life, who may be contacted via phone at (904) 620-4663 or e-mail at </w:delText>
        </w:r>
        <w:r w:rsidR="00C506AD" w:rsidDel="004E6D9C">
          <w:fldChar w:fldCharType="begin"/>
        </w:r>
        <w:r w:rsidR="00C506AD" w:rsidDel="004E6D9C">
          <w:delInstrText xml:space="preserve"> HYPERLINK "mailto:housing@unf.edu" </w:delInstrText>
        </w:r>
        <w:r w:rsidR="00C506AD" w:rsidDel="004E6D9C">
          <w:fldChar w:fldCharType="separate"/>
        </w:r>
        <w:r w:rsidRPr="00D54496" w:rsidDel="004E6D9C">
          <w:rPr>
            <w:rStyle w:val="Hyperlink"/>
            <w:rFonts w:ascii="Arial" w:hAnsi="Arial" w:cs="Arial"/>
          </w:rPr>
          <w:delText>housing@unf.edu</w:delText>
        </w:r>
        <w:r w:rsidR="00C506AD" w:rsidDel="004E6D9C">
          <w:rPr>
            <w:rStyle w:val="Hyperlink"/>
            <w:rFonts w:ascii="Arial" w:hAnsi="Arial" w:cs="Arial"/>
          </w:rPr>
          <w:fldChar w:fldCharType="end"/>
        </w:r>
        <w:r w:rsidRPr="009E4189" w:rsidDel="004E6D9C">
          <w:rPr>
            <w:rFonts w:ascii="Arial" w:hAnsi="Arial" w:cs="Arial"/>
          </w:rPr>
          <w:delText>. Housing and residence life will be in contact with the DRC and if an individual’s request is validated th</w:delText>
        </w:r>
        <w:r w:rsidRPr="00477A0D" w:rsidDel="004E6D9C">
          <w:rPr>
            <w:rFonts w:ascii="Arial" w:hAnsi="Arial" w:cs="Arial"/>
          </w:rPr>
          <w:delText>e Department of Housing and Residence Life wi</w:delText>
        </w:r>
        <w:r w:rsidRPr="003F3418" w:rsidDel="004E6D9C">
          <w:rPr>
            <w:rFonts w:ascii="Arial" w:hAnsi="Arial" w:cs="Arial"/>
          </w:rPr>
          <w:delText>ll work to find an appropriate housing assignment.</w:delText>
        </w:r>
      </w:del>
    </w:p>
    <w:p w:rsidR="00CA47E2" w:rsidRPr="0048362C" w:rsidDel="004E6D9C" w:rsidRDefault="00CA47E2">
      <w:pPr>
        <w:rPr>
          <w:del w:id="533" w:author="Scott, Diane" w:date="2019-10-21T10:12:00Z"/>
          <w:rFonts w:ascii="Arial" w:hAnsi="Arial" w:cs="Arial"/>
        </w:rPr>
        <w:pPrChange w:id="534" w:author="Scott, Diane" w:date="2019-10-21T10:12:00Z">
          <w:pPr>
            <w:ind w:left="720"/>
          </w:pPr>
        </w:pPrChange>
      </w:pPr>
    </w:p>
    <w:p w:rsidR="00CA47E2" w:rsidRPr="00F01325" w:rsidDel="004E6D9C" w:rsidRDefault="00CA47E2">
      <w:pPr>
        <w:rPr>
          <w:del w:id="535" w:author="Scott, Diane" w:date="2019-10-21T10:12:00Z"/>
          <w:rFonts w:ascii="Arial" w:hAnsi="Arial" w:cs="Arial"/>
        </w:rPr>
        <w:pPrChange w:id="536" w:author="Scott, Diane" w:date="2019-10-21T10:12:00Z">
          <w:pPr>
            <w:ind w:left="720"/>
          </w:pPr>
        </w:pPrChange>
      </w:pPr>
      <w:del w:id="537" w:author="Scott, Diane" w:date="2019-10-21T10:12:00Z">
        <w:r w:rsidRPr="0048362C" w:rsidDel="004E6D9C">
          <w:rPr>
            <w:rFonts w:ascii="Arial" w:hAnsi="Arial" w:cs="Arial"/>
          </w:rPr>
          <w:lastRenderedPageBreak/>
          <w:delText>If the assistance animal becomes a direct threat to the health or safety of others, and that direct threat cannot be reduced or eliminate</w:delText>
        </w:r>
        <w:r w:rsidRPr="00F01325" w:rsidDel="004E6D9C">
          <w:rPr>
            <w:rFonts w:ascii="Arial" w:hAnsi="Arial" w:cs="Arial"/>
          </w:rPr>
          <w:delText>d by another reasonable accommodation, UNF has the legal right to deny the continuation of accommodation the assistance animal serves. Direct threat is based on individualized assessment of the specific animal’s actual conduct and not on fears, stereotypes, or generalizations.</w:delText>
        </w:r>
      </w:del>
    </w:p>
    <w:p w:rsidR="00CA47E2" w:rsidRPr="00201097" w:rsidRDefault="00CA47E2" w:rsidP="00CA47E2">
      <w:pPr>
        <w:ind w:left="720"/>
        <w:rPr>
          <w:rFonts w:ascii="Arial" w:hAnsi="Arial" w:cs="Arial"/>
        </w:rPr>
      </w:pPr>
    </w:p>
    <w:p w:rsidR="00CA47E2" w:rsidRPr="008E6FF5" w:rsidDel="004E6D9C" w:rsidRDefault="00CA47E2" w:rsidP="004E6D9C">
      <w:pPr>
        <w:rPr>
          <w:del w:id="538" w:author="Scott, Diane" w:date="2019-10-21T10:12:00Z"/>
          <w:rFonts w:ascii="Arial" w:hAnsi="Arial" w:cs="Arial"/>
        </w:rPr>
      </w:pPr>
      <w:r>
        <w:rPr>
          <w:rFonts w:ascii="Arial" w:hAnsi="Arial" w:cs="Arial"/>
          <w:b/>
        </w:rPr>
        <w:t>VI.</w:t>
      </w:r>
      <w:r>
        <w:rPr>
          <w:rFonts w:ascii="Arial" w:hAnsi="Arial" w:cs="Arial"/>
          <w:b/>
        </w:rPr>
        <w:tab/>
      </w:r>
      <w:del w:id="539" w:author="Scott, Diane" w:date="2019-10-21T10:12:00Z">
        <w:r w:rsidRPr="008E6FF5" w:rsidDel="004E6D9C">
          <w:rPr>
            <w:rFonts w:ascii="Arial" w:hAnsi="Arial" w:cs="Arial"/>
            <w:b/>
          </w:rPr>
          <w:delText xml:space="preserve">Damages </w:delText>
        </w:r>
      </w:del>
    </w:p>
    <w:p w:rsidR="00CA47E2" w:rsidRPr="006C3E4B" w:rsidDel="004E6D9C" w:rsidRDefault="00CA47E2">
      <w:pPr>
        <w:rPr>
          <w:del w:id="540" w:author="Scott, Diane" w:date="2019-10-21T10:12:00Z"/>
          <w:rFonts w:ascii="Arial" w:hAnsi="Arial" w:cs="Arial"/>
        </w:rPr>
        <w:pPrChange w:id="541" w:author="Scott, Diane" w:date="2019-10-21T10:12:00Z">
          <w:pPr>
            <w:ind w:left="1080"/>
          </w:pPr>
        </w:pPrChange>
      </w:pPr>
    </w:p>
    <w:p w:rsidR="00CA47E2" w:rsidRDefault="00CA47E2">
      <w:pPr>
        <w:rPr>
          <w:rFonts w:ascii="Arial" w:hAnsi="Arial" w:cs="Arial"/>
        </w:rPr>
        <w:pPrChange w:id="542" w:author="Scott, Diane" w:date="2019-10-21T10:12:00Z">
          <w:pPr>
            <w:ind w:left="720"/>
          </w:pPr>
        </w:pPrChange>
      </w:pPr>
      <w:del w:id="543" w:author="Scott, Diane" w:date="2019-10-21T10:12:00Z">
        <w:r w:rsidRPr="006C3E4B" w:rsidDel="004E6D9C">
          <w:rPr>
            <w:rFonts w:ascii="Arial" w:hAnsi="Arial" w:cs="Arial"/>
          </w:rPr>
          <w:delText>UNF may require Housing residents to cover the costs of repairs or damage caused by the resident’s use of an assistance animal.</w:delText>
        </w:r>
      </w:del>
    </w:p>
    <w:p w:rsidR="00CA47E2" w:rsidRDefault="00CA47E2" w:rsidP="00CA47E2">
      <w:pPr>
        <w:rPr>
          <w:rFonts w:ascii="Arial" w:hAnsi="Arial" w:cs="Arial"/>
        </w:rPr>
      </w:pPr>
    </w:p>
    <w:p w:rsidR="00CA47E2" w:rsidDel="004E6D9C" w:rsidRDefault="00CA47E2" w:rsidP="004E6D9C">
      <w:pPr>
        <w:rPr>
          <w:del w:id="544" w:author="Scott, Diane" w:date="2019-10-21T10:12:00Z"/>
          <w:rFonts w:ascii="Arial" w:hAnsi="Arial" w:cs="Arial"/>
          <w:b/>
        </w:rPr>
      </w:pPr>
      <w:r w:rsidRPr="00D54496">
        <w:rPr>
          <w:rFonts w:ascii="Arial" w:hAnsi="Arial" w:cs="Arial"/>
          <w:b/>
        </w:rPr>
        <w:t>VI</w:t>
      </w:r>
      <w:r>
        <w:rPr>
          <w:rFonts w:ascii="Arial" w:hAnsi="Arial" w:cs="Arial"/>
          <w:b/>
        </w:rPr>
        <w:t>I</w:t>
      </w:r>
      <w:r w:rsidRPr="00D54496">
        <w:rPr>
          <w:rFonts w:ascii="Arial" w:hAnsi="Arial" w:cs="Arial"/>
          <w:b/>
        </w:rPr>
        <w:t>.</w:t>
      </w:r>
      <w:r w:rsidRPr="00D54496">
        <w:rPr>
          <w:rFonts w:ascii="Arial" w:hAnsi="Arial" w:cs="Arial"/>
          <w:b/>
        </w:rPr>
        <w:tab/>
      </w:r>
      <w:del w:id="545" w:author="Scott, Diane" w:date="2019-10-21T10:12:00Z">
        <w:r w:rsidDel="004E6D9C">
          <w:rPr>
            <w:rFonts w:ascii="Arial" w:hAnsi="Arial" w:cs="Arial"/>
            <w:b/>
          </w:rPr>
          <w:delText>Conflicting Disabilities</w:delText>
        </w:r>
      </w:del>
    </w:p>
    <w:p w:rsidR="00CA47E2" w:rsidDel="004E6D9C" w:rsidRDefault="00CA47E2" w:rsidP="00C506AD">
      <w:pPr>
        <w:rPr>
          <w:del w:id="546" w:author="Scott, Diane" w:date="2019-10-21T10:12:00Z"/>
          <w:rFonts w:ascii="Arial" w:hAnsi="Arial" w:cs="Arial"/>
        </w:rPr>
      </w:pPr>
    </w:p>
    <w:p w:rsidR="00CA47E2" w:rsidRPr="008E6FF5" w:rsidDel="004E6D9C" w:rsidRDefault="00CA47E2">
      <w:pPr>
        <w:rPr>
          <w:del w:id="547" w:author="Scott, Diane" w:date="2019-10-21T10:12:00Z"/>
          <w:rFonts w:ascii="Arial" w:hAnsi="Arial" w:cs="Arial"/>
        </w:rPr>
        <w:pPrChange w:id="548" w:author="Scott, Diane" w:date="2019-10-21T10:12:00Z">
          <w:pPr>
            <w:ind w:left="720"/>
          </w:pPr>
        </w:pPrChange>
      </w:pPr>
      <w:del w:id="549" w:author="Scott, Diane" w:date="2019-10-21T10:12:00Z">
        <w:r w:rsidDel="004E6D9C">
          <w:rPr>
            <w:rFonts w:ascii="Arial" w:hAnsi="Arial" w:cs="Arial"/>
          </w:rPr>
          <w:delText xml:space="preserve">While allergies are not valid reasons for denying access or refusing service to persons with service or assistance animals, some persons may have an allergic reaction to animals that is substantial enough to qualify as a disability. In which case, a  person with such an allergy who has contact with a service or assistance animal on campus should request assistance from the University’s ADA Compliance office or the DRC who will consider all facts surroundings the contact and make an effort to resolve the issue. </w:delText>
        </w:r>
      </w:del>
    </w:p>
    <w:p w:rsidR="00CA47E2" w:rsidRPr="008E6FF5" w:rsidRDefault="00CA47E2" w:rsidP="00CA47E2">
      <w:pPr>
        <w:ind w:left="720"/>
        <w:rPr>
          <w:rFonts w:ascii="Arial" w:hAnsi="Arial" w:cs="Arial"/>
        </w:rPr>
      </w:pPr>
    </w:p>
    <w:p w:rsidR="00CA47E2" w:rsidRPr="008E6FF5" w:rsidDel="004E6D9C" w:rsidRDefault="00CA47E2" w:rsidP="004E6D9C">
      <w:pPr>
        <w:rPr>
          <w:del w:id="550" w:author="Scott, Diane" w:date="2019-10-21T10:13:00Z"/>
          <w:rFonts w:ascii="Arial" w:hAnsi="Arial" w:cs="Arial"/>
          <w:b/>
        </w:rPr>
      </w:pPr>
      <w:r w:rsidRPr="008E6FF5">
        <w:rPr>
          <w:rFonts w:ascii="Arial" w:hAnsi="Arial" w:cs="Arial"/>
          <w:b/>
        </w:rPr>
        <w:t>V</w:t>
      </w:r>
      <w:r>
        <w:rPr>
          <w:rFonts w:ascii="Arial" w:hAnsi="Arial" w:cs="Arial"/>
          <w:b/>
        </w:rPr>
        <w:t>III</w:t>
      </w:r>
      <w:r w:rsidRPr="008E6FF5">
        <w:rPr>
          <w:rFonts w:ascii="Arial" w:hAnsi="Arial" w:cs="Arial"/>
          <w:b/>
        </w:rPr>
        <w:t>.</w:t>
      </w:r>
      <w:r w:rsidRPr="008E6FF5">
        <w:rPr>
          <w:rFonts w:ascii="Arial" w:hAnsi="Arial" w:cs="Arial"/>
          <w:b/>
        </w:rPr>
        <w:tab/>
      </w:r>
      <w:del w:id="551" w:author="Scott, Diane" w:date="2019-10-21T10:13:00Z">
        <w:r w:rsidRPr="008E6FF5" w:rsidDel="004E6D9C">
          <w:rPr>
            <w:rFonts w:ascii="Arial" w:hAnsi="Arial" w:cs="Arial"/>
            <w:b/>
          </w:rPr>
          <w:delText>Grievances</w:delText>
        </w:r>
      </w:del>
    </w:p>
    <w:p w:rsidR="00CA47E2" w:rsidRPr="006C3E4B" w:rsidDel="004E6D9C" w:rsidRDefault="00CA47E2">
      <w:pPr>
        <w:rPr>
          <w:del w:id="552" w:author="Scott, Diane" w:date="2019-10-21T10:13:00Z"/>
          <w:rFonts w:ascii="Arial" w:hAnsi="Arial" w:cs="Arial"/>
          <w:b/>
        </w:rPr>
        <w:pPrChange w:id="553" w:author="Scott, Diane" w:date="2019-10-21T10:13:00Z">
          <w:pPr>
            <w:ind w:left="360"/>
          </w:pPr>
        </w:pPrChange>
      </w:pPr>
    </w:p>
    <w:p w:rsidR="00CA47E2" w:rsidRDefault="00CA47E2">
      <w:pPr>
        <w:rPr>
          <w:rFonts w:ascii="Arial" w:hAnsi="Arial" w:cs="Arial"/>
        </w:rPr>
        <w:pPrChange w:id="554" w:author="Scott, Diane" w:date="2019-10-21T10:13:00Z">
          <w:pPr>
            <w:pStyle w:val="Default"/>
            <w:ind w:left="720"/>
          </w:pPr>
        </w:pPrChange>
      </w:pPr>
      <w:del w:id="555" w:author="Scott, Diane" w:date="2019-10-21T10:13:00Z">
        <w:r w:rsidRPr="006C3E4B" w:rsidDel="004E6D9C">
          <w:rPr>
            <w:rFonts w:ascii="Arial" w:hAnsi="Arial" w:cs="Arial"/>
          </w:rPr>
          <w:delText xml:space="preserve">Any individual with a disability who is not satisfied with a decision made concerning a service </w:delText>
        </w:r>
        <w:r w:rsidRPr="007C3E6F" w:rsidDel="004E6D9C">
          <w:rPr>
            <w:rFonts w:ascii="Arial" w:hAnsi="Arial" w:cs="Arial"/>
          </w:rPr>
          <w:delText>animal or assistance animal</w:delText>
        </w:r>
        <w:r w:rsidRPr="00BC0F03" w:rsidDel="004E6D9C">
          <w:rPr>
            <w:rFonts w:ascii="Arial" w:hAnsi="Arial" w:cs="Arial"/>
          </w:rPr>
          <w:delText xml:space="preserve"> may file a complaint with the Director of ADA Compliance Office within 10 business days of the result of the decision. The Director will be respo</w:delText>
        </w:r>
        <w:r w:rsidRPr="00D54496" w:rsidDel="004E6D9C">
          <w:rPr>
            <w:rFonts w:ascii="Arial" w:hAnsi="Arial" w:cs="Arial"/>
          </w:rPr>
          <w:delText>nsible for reviewing the complaint, gathering information, and responding to the complainant regarding any decision made.</w:delText>
        </w:r>
      </w:del>
    </w:p>
    <w:p w:rsidR="00CA47E2" w:rsidRDefault="00CA47E2" w:rsidP="00CA47E2">
      <w:pPr>
        <w:pStyle w:val="Default"/>
        <w:rPr>
          <w:rFonts w:ascii="Arial" w:hAnsi="Arial" w:cs="Arial"/>
        </w:rPr>
      </w:pPr>
    </w:p>
    <w:p w:rsidR="00CA47E2" w:rsidDel="004E6D9C" w:rsidRDefault="00CA47E2" w:rsidP="004E6D9C">
      <w:pPr>
        <w:pStyle w:val="Default"/>
        <w:rPr>
          <w:del w:id="556" w:author="Scott, Diane" w:date="2019-10-21T10:13:00Z"/>
          <w:rFonts w:ascii="Arial" w:hAnsi="Arial" w:cs="Arial"/>
          <w:b/>
        </w:rPr>
      </w:pPr>
      <w:r>
        <w:rPr>
          <w:rFonts w:ascii="Arial" w:hAnsi="Arial" w:cs="Arial"/>
          <w:b/>
        </w:rPr>
        <w:t>IX.</w:t>
      </w:r>
      <w:r>
        <w:rPr>
          <w:rFonts w:ascii="Arial" w:hAnsi="Arial" w:cs="Arial"/>
          <w:b/>
        </w:rPr>
        <w:tab/>
      </w:r>
      <w:r w:rsidRPr="00D54496">
        <w:rPr>
          <w:rFonts w:ascii="Arial" w:hAnsi="Arial" w:cs="Arial"/>
        </w:rPr>
        <w:t xml:space="preserve"> </w:t>
      </w:r>
      <w:del w:id="557" w:author="Scott, Diane" w:date="2019-10-21T10:13:00Z">
        <w:r w:rsidDel="004E6D9C">
          <w:rPr>
            <w:rFonts w:ascii="Arial" w:hAnsi="Arial" w:cs="Arial"/>
            <w:b/>
          </w:rPr>
          <w:delText>Sanctions</w:delText>
        </w:r>
      </w:del>
    </w:p>
    <w:p w:rsidR="00CA47E2" w:rsidDel="004E6D9C" w:rsidRDefault="00CA47E2" w:rsidP="00C506AD">
      <w:pPr>
        <w:pStyle w:val="Default"/>
        <w:rPr>
          <w:del w:id="558" w:author="Scott, Diane" w:date="2019-10-21T10:13:00Z"/>
          <w:rFonts w:ascii="Arial" w:hAnsi="Arial" w:cs="Arial"/>
          <w:b/>
        </w:rPr>
      </w:pPr>
    </w:p>
    <w:p w:rsidR="00CA47E2" w:rsidDel="004E6D9C" w:rsidRDefault="00CA47E2">
      <w:pPr>
        <w:pStyle w:val="Default"/>
        <w:rPr>
          <w:del w:id="559" w:author="Scott, Diane" w:date="2019-10-21T10:13:00Z"/>
          <w:rFonts w:ascii="Arial" w:hAnsi="Arial" w:cs="Arial"/>
        </w:rPr>
        <w:pPrChange w:id="560" w:author="Scott, Diane" w:date="2019-10-21T10:13:00Z">
          <w:pPr>
            <w:pStyle w:val="Default"/>
            <w:ind w:left="720"/>
          </w:pPr>
        </w:pPrChange>
      </w:pPr>
      <w:del w:id="561" w:author="Scott, Diane" w:date="2019-10-21T10:13:00Z">
        <w:r w:rsidDel="004E6D9C">
          <w:rPr>
            <w:rFonts w:ascii="Arial" w:hAnsi="Arial" w:cs="Arial"/>
          </w:rPr>
          <w:delText>Any member of the University community who interferes with a service or assistance animal or the duties it performs may face sanctions under the appropriate University misconduct charges.</w:delText>
        </w:r>
      </w:del>
    </w:p>
    <w:p w:rsidR="00CA47E2" w:rsidDel="004E6D9C" w:rsidRDefault="00CA47E2">
      <w:pPr>
        <w:pStyle w:val="Default"/>
        <w:rPr>
          <w:del w:id="562" w:author="Scott, Diane" w:date="2019-10-21T10:13:00Z"/>
          <w:rFonts w:ascii="Arial" w:hAnsi="Arial" w:cs="Arial"/>
        </w:rPr>
        <w:pPrChange w:id="563" w:author="Scott, Diane" w:date="2019-10-21T10:13:00Z">
          <w:pPr>
            <w:pStyle w:val="Default"/>
            <w:ind w:left="720"/>
          </w:pPr>
        </w:pPrChange>
      </w:pPr>
    </w:p>
    <w:p w:rsidR="00CA47E2" w:rsidRPr="00E53E7E" w:rsidRDefault="00CA47E2">
      <w:pPr>
        <w:pStyle w:val="Default"/>
        <w:rPr>
          <w:rFonts w:ascii="Arial" w:hAnsi="Arial" w:cs="Arial"/>
        </w:rPr>
        <w:pPrChange w:id="564" w:author="Scott, Diane" w:date="2019-10-21T10:13:00Z">
          <w:pPr>
            <w:pStyle w:val="Default"/>
            <w:ind w:left="720"/>
          </w:pPr>
        </w:pPrChange>
      </w:pPr>
      <w:del w:id="565" w:author="Scott, Diane" w:date="2019-10-21T10:13:00Z">
        <w:r w:rsidDel="004E6D9C">
          <w:rPr>
            <w:rFonts w:ascii="Arial" w:hAnsi="Arial" w:cs="Arial"/>
          </w:rPr>
          <w:delText>Pursuant to Section 413.08, Florida Statutes, a person who misrepresents herself or himself as using a service animal, being qualified to use a service animal, or as a trainer of service animal commits a misdemeanor of the second degree, punishable by up to 60 days imprisonment, a fine of up to $500 dollars and up to 30 hours of community service.</w:delText>
        </w:r>
      </w:del>
    </w:p>
    <w:p w:rsidR="00CA47E2" w:rsidRPr="00D54496" w:rsidRDefault="00CA47E2" w:rsidP="00CA47E2">
      <w:pPr>
        <w:pStyle w:val="Default"/>
        <w:ind w:left="720"/>
        <w:rPr>
          <w:rFonts w:ascii="Arial" w:hAnsi="Arial" w:cs="Arial"/>
        </w:rPr>
      </w:pPr>
    </w:p>
    <w:p w:rsidR="00CA47E2" w:rsidRPr="00D54496" w:rsidRDefault="00CA47E2" w:rsidP="00CA47E2">
      <w:pPr>
        <w:numPr>
          <w:ilvl w:val="0"/>
          <w:numId w:val="6"/>
        </w:numPr>
        <w:rPr>
          <w:rFonts w:ascii="Arial" w:hAnsi="Arial" w:cs="Arial"/>
          <w:b/>
        </w:rPr>
      </w:pPr>
      <w:r>
        <w:rPr>
          <w:rFonts w:ascii="Arial" w:hAnsi="Arial" w:cs="Arial"/>
          <w:b/>
        </w:rPr>
        <w:t xml:space="preserve"> </w:t>
      </w:r>
      <w:r>
        <w:rPr>
          <w:rFonts w:ascii="Arial" w:hAnsi="Arial" w:cs="Arial"/>
          <w:b/>
        </w:rPr>
        <w:tab/>
      </w:r>
      <w:r w:rsidRPr="00D54496">
        <w:rPr>
          <w:rFonts w:ascii="Arial" w:hAnsi="Arial" w:cs="Arial"/>
          <w:b/>
        </w:rPr>
        <w:t>University Department Contact Information</w:t>
      </w:r>
    </w:p>
    <w:p w:rsidR="00CA47E2" w:rsidRPr="00D54496" w:rsidRDefault="00CA47E2" w:rsidP="00CA47E2">
      <w:pPr>
        <w:ind w:left="360"/>
        <w:rPr>
          <w:rFonts w:ascii="Arial" w:hAnsi="Arial" w:cs="Arial"/>
          <w:b/>
        </w:rPr>
      </w:pPr>
    </w:p>
    <w:p w:rsidR="00CA47E2" w:rsidRPr="00D54496" w:rsidRDefault="00CA47E2" w:rsidP="00CA47E2">
      <w:pPr>
        <w:numPr>
          <w:ilvl w:val="0"/>
          <w:numId w:val="3"/>
        </w:numPr>
        <w:rPr>
          <w:rFonts w:ascii="Arial" w:hAnsi="Arial" w:cs="Arial"/>
          <w:b/>
        </w:rPr>
      </w:pPr>
      <w:r w:rsidRPr="00D54496">
        <w:rPr>
          <w:rFonts w:ascii="Arial" w:hAnsi="Arial" w:cs="Arial"/>
          <w:b/>
        </w:rPr>
        <w:t>Disability Resource Center</w:t>
      </w:r>
    </w:p>
    <w:p w:rsidR="00CA47E2" w:rsidRPr="00D54496" w:rsidRDefault="00CA47E2" w:rsidP="00CA47E2">
      <w:pPr>
        <w:ind w:left="720"/>
        <w:rPr>
          <w:rFonts w:ascii="Arial" w:hAnsi="Arial" w:cs="Arial"/>
        </w:rPr>
      </w:pPr>
      <w:r w:rsidRPr="00D54496">
        <w:rPr>
          <w:rFonts w:ascii="Arial" w:hAnsi="Arial" w:cs="Arial"/>
        </w:rPr>
        <w:t>Building 57, Room 1500</w:t>
      </w:r>
    </w:p>
    <w:p w:rsidR="00CA47E2" w:rsidRPr="00D54496" w:rsidRDefault="00CA47E2" w:rsidP="00CA47E2">
      <w:pPr>
        <w:ind w:left="720"/>
        <w:rPr>
          <w:rFonts w:ascii="Arial" w:hAnsi="Arial" w:cs="Arial"/>
        </w:rPr>
      </w:pPr>
      <w:r w:rsidRPr="00D54496">
        <w:rPr>
          <w:rFonts w:ascii="Arial" w:hAnsi="Arial" w:cs="Arial"/>
        </w:rPr>
        <w:t>Phone: (904) 620-2769</w:t>
      </w:r>
    </w:p>
    <w:p w:rsidR="00CA47E2" w:rsidRPr="00D54496" w:rsidRDefault="00CA47E2" w:rsidP="00CA47E2">
      <w:pPr>
        <w:ind w:left="720"/>
        <w:rPr>
          <w:rFonts w:ascii="Arial" w:hAnsi="Arial" w:cs="Arial"/>
        </w:rPr>
      </w:pPr>
      <w:r w:rsidRPr="00D54496">
        <w:rPr>
          <w:rFonts w:ascii="Arial" w:hAnsi="Arial" w:cs="Arial"/>
        </w:rPr>
        <w:lastRenderedPageBreak/>
        <w:t>Fax: (904) 620-3874</w:t>
      </w:r>
    </w:p>
    <w:p w:rsidR="00CA47E2" w:rsidRPr="009E4189" w:rsidRDefault="00AA67EF" w:rsidP="00CA47E2">
      <w:pPr>
        <w:ind w:left="720"/>
        <w:rPr>
          <w:rFonts w:ascii="Arial" w:hAnsi="Arial" w:cs="Arial"/>
        </w:rPr>
      </w:pPr>
      <w:hyperlink r:id="rId8" w:history="1">
        <w:r w:rsidR="00CA47E2" w:rsidRPr="009E4189">
          <w:rPr>
            <w:rStyle w:val="Hyperlink"/>
            <w:rFonts w:ascii="Arial" w:hAnsi="Arial" w:cs="Arial"/>
          </w:rPr>
          <w:t>drc@unf.edu</w:t>
        </w:r>
      </w:hyperlink>
    </w:p>
    <w:p w:rsidR="00CA47E2" w:rsidRPr="00477A0D" w:rsidRDefault="00CA47E2" w:rsidP="00CA47E2">
      <w:pPr>
        <w:ind w:left="720"/>
        <w:rPr>
          <w:rFonts w:ascii="Arial" w:hAnsi="Arial" w:cs="Arial"/>
        </w:rPr>
      </w:pPr>
    </w:p>
    <w:p w:rsidR="00CA47E2" w:rsidRPr="003F3418" w:rsidRDefault="00CA47E2" w:rsidP="00CA47E2">
      <w:pPr>
        <w:numPr>
          <w:ilvl w:val="0"/>
          <w:numId w:val="3"/>
        </w:numPr>
        <w:rPr>
          <w:rFonts w:ascii="Arial" w:hAnsi="Arial" w:cs="Arial"/>
          <w:b/>
        </w:rPr>
      </w:pPr>
      <w:r w:rsidRPr="003F3418">
        <w:rPr>
          <w:rFonts w:ascii="Arial" w:hAnsi="Arial" w:cs="Arial"/>
          <w:b/>
        </w:rPr>
        <w:t>ADA Compliance Office</w:t>
      </w:r>
    </w:p>
    <w:p w:rsidR="00CA47E2" w:rsidRPr="0048362C" w:rsidRDefault="00CA47E2" w:rsidP="00CA47E2">
      <w:pPr>
        <w:ind w:left="720"/>
        <w:rPr>
          <w:rFonts w:ascii="Arial" w:hAnsi="Arial" w:cs="Arial"/>
        </w:rPr>
      </w:pPr>
      <w:r w:rsidRPr="0048362C">
        <w:rPr>
          <w:rFonts w:ascii="Arial" w:hAnsi="Arial" w:cs="Arial"/>
        </w:rPr>
        <w:t>Building 6, Room 1314</w:t>
      </w:r>
    </w:p>
    <w:p w:rsidR="00CA47E2" w:rsidRPr="0048362C" w:rsidRDefault="00CA47E2" w:rsidP="00CA47E2">
      <w:pPr>
        <w:ind w:left="720"/>
        <w:rPr>
          <w:rFonts w:ascii="Arial" w:hAnsi="Arial" w:cs="Arial"/>
        </w:rPr>
      </w:pPr>
      <w:r w:rsidRPr="0048362C">
        <w:rPr>
          <w:rFonts w:ascii="Arial" w:hAnsi="Arial" w:cs="Arial"/>
        </w:rPr>
        <w:t>Phone (Voice): (904) 620-2870</w:t>
      </w:r>
    </w:p>
    <w:p w:rsidR="00CA47E2" w:rsidRPr="00F01325" w:rsidRDefault="00CA47E2" w:rsidP="00CA47E2">
      <w:pPr>
        <w:ind w:left="720"/>
        <w:rPr>
          <w:rFonts w:ascii="Arial" w:hAnsi="Arial" w:cs="Arial"/>
        </w:rPr>
      </w:pPr>
      <w:r w:rsidRPr="00F01325">
        <w:rPr>
          <w:rFonts w:ascii="Arial" w:hAnsi="Arial" w:cs="Arial"/>
        </w:rPr>
        <w:t>Phone (TDD/TTY): (904) 620-2969</w:t>
      </w:r>
    </w:p>
    <w:p w:rsidR="00CA47E2" w:rsidRPr="00F01325" w:rsidRDefault="00CA47E2" w:rsidP="00CA47E2">
      <w:pPr>
        <w:ind w:left="720"/>
        <w:rPr>
          <w:rFonts w:ascii="Arial" w:hAnsi="Arial" w:cs="Arial"/>
        </w:rPr>
      </w:pPr>
      <w:r w:rsidRPr="00F01325">
        <w:rPr>
          <w:rFonts w:ascii="Arial" w:hAnsi="Arial" w:cs="Arial"/>
        </w:rPr>
        <w:t>Fax: (904) 620-2585</w:t>
      </w:r>
    </w:p>
    <w:p w:rsidR="00CA47E2" w:rsidRPr="009E4189" w:rsidRDefault="00AA67EF" w:rsidP="00CA47E2">
      <w:pPr>
        <w:ind w:left="720"/>
        <w:rPr>
          <w:rFonts w:ascii="Arial" w:hAnsi="Arial" w:cs="Arial"/>
        </w:rPr>
      </w:pPr>
      <w:hyperlink r:id="rId9" w:history="1">
        <w:r w:rsidR="00CA47E2" w:rsidRPr="009E4189">
          <w:rPr>
            <w:rStyle w:val="Hyperlink"/>
            <w:rFonts w:ascii="Arial" w:hAnsi="Arial" w:cs="Arial"/>
          </w:rPr>
          <w:t>rrgonz@unf.edu</w:t>
        </w:r>
      </w:hyperlink>
    </w:p>
    <w:p w:rsidR="00CA47E2" w:rsidRPr="00477A0D" w:rsidRDefault="00CA47E2" w:rsidP="00CA47E2">
      <w:pPr>
        <w:ind w:left="720"/>
        <w:rPr>
          <w:rFonts w:ascii="Arial" w:hAnsi="Arial" w:cs="Arial"/>
        </w:rPr>
      </w:pPr>
    </w:p>
    <w:p w:rsidR="00CA47E2" w:rsidRPr="003F3418" w:rsidRDefault="00CA47E2" w:rsidP="00CA47E2">
      <w:pPr>
        <w:numPr>
          <w:ilvl w:val="0"/>
          <w:numId w:val="3"/>
        </w:numPr>
        <w:rPr>
          <w:rFonts w:ascii="Arial" w:hAnsi="Arial" w:cs="Arial"/>
          <w:b/>
        </w:rPr>
      </w:pPr>
      <w:r w:rsidRPr="003F3418">
        <w:rPr>
          <w:rFonts w:ascii="Arial" w:hAnsi="Arial" w:cs="Arial"/>
          <w:b/>
        </w:rPr>
        <w:t>Office of Environmental</w:t>
      </w:r>
      <w:del w:id="566" w:author="Fieschko, Rachel" w:date="2020-01-09T11:17:00Z">
        <w:r w:rsidRPr="003F3418" w:rsidDel="00DC1D31">
          <w:rPr>
            <w:rFonts w:ascii="Arial" w:hAnsi="Arial" w:cs="Arial"/>
            <w:b/>
          </w:rPr>
          <w:delText>,</w:delText>
        </w:r>
      </w:del>
      <w:r w:rsidRPr="003F3418">
        <w:rPr>
          <w:rFonts w:ascii="Arial" w:hAnsi="Arial" w:cs="Arial"/>
          <w:b/>
        </w:rPr>
        <w:t xml:space="preserve"> Health and Safety</w:t>
      </w:r>
    </w:p>
    <w:p w:rsidR="00CA47E2" w:rsidRPr="0048362C" w:rsidRDefault="00CA47E2" w:rsidP="00CA47E2">
      <w:pPr>
        <w:ind w:left="720"/>
        <w:rPr>
          <w:rFonts w:ascii="Arial" w:hAnsi="Arial" w:cs="Arial"/>
        </w:rPr>
      </w:pPr>
      <w:r w:rsidRPr="0048362C">
        <w:rPr>
          <w:rFonts w:ascii="Arial" w:hAnsi="Arial" w:cs="Arial"/>
        </w:rPr>
        <w:t>Building 6, Suite 1301</w:t>
      </w:r>
    </w:p>
    <w:p w:rsidR="00CA47E2" w:rsidRPr="0048362C" w:rsidRDefault="00CA47E2" w:rsidP="00CA47E2">
      <w:pPr>
        <w:ind w:left="720"/>
        <w:rPr>
          <w:rFonts w:ascii="Arial" w:hAnsi="Arial" w:cs="Arial"/>
        </w:rPr>
      </w:pPr>
      <w:r w:rsidRPr="0048362C">
        <w:rPr>
          <w:rFonts w:ascii="Arial" w:hAnsi="Arial" w:cs="Arial"/>
        </w:rPr>
        <w:t>Phone: (904) 620-2019</w:t>
      </w:r>
    </w:p>
    <w:p w:rsidR="00CA47E2" w:rsidRPr="00F01325" w:rsidRDefault="00CA47E2" w:rsidP="00CA47E2">
      <w:pPr>
        <w:ind w:left="720"/>
        <w:rPr>
          <w:rFonts w:ascii="Arial" w:hAnsi="Arial" w:cs="Arial"/>
        </w:rPr>
      </w:pPr>
      <w:r w:rsidRPr="00F01325">
        <w:rPr>
          <w:rFonts w:ascii="Arial" w:hAnsi="Arial" w:cs="Arial"/>
        </w:rPr>
        <w:t>Fax: (904) 620-2025</w:t>
      </w:r>
    </w:p>
    <w:p w:rsidR="00CA47E2" w:rsidRPr="009E4189" w:rsidRDefault="00AA67EF" w:rsidP="00CA47E2">
      <w:pPr>
        <w:ind w:left="720"/>
        <w:rPr>
          <w:rFonts w:ascii="Arial" w:hAnsi="Arial" w:cs="Arial"/>
        </w:rPr>
      </w:pPr>
      <w:hyperlink r:id="rId10" w:history="1">
        <w:r w:rsidR="00CA47E2" w:rsidRPr="009E4189">
          <w:rPr>
            <w:rStyle w:val="Hyperlink"/>
            <w:rFonts w:ascii="Arial" w:hAnsi="Arial" w:cs="Arial"/>
          </w:rPr>
          <w:t>dendicot@unf.edu</w:t>
        </w:r>
      </w:hyperlink>
    </w:p>
    <w:p w:rsidR="00CA47E2" w:rsidRPr="00477A0D" w:rsidRDefault="00CA47E2" w:rsidP="00CA47E2">
      <w:pPr>
        <w:ind w:left="720"/>
        <w:rPr>
          <w:rFonts w:ascii="Arial" w:hAnsi="Arial" w:cs="Arial"/>
        </w:rPr>
      </w:pPr>
    </w:p>
    <w:p w:rsidR="00CA47E2" w:rsidRPr="003F3418" w:rsidRDefault="00CA47E2" w:rsidP="00CA47E2">
      <w:pPr>
        <w:numPr>
          <w:ilvl w:val="0"/>
          <w:numId w:val="3"/>
        </w:numPr>
        <w:rPr>
          <w:rFonts w:ascii="Arial" w:hAnsi="Arial" w:cs="Arial"/>
          <w:b/>
        </w:rPr>
      </w:pPr>
      <w:r w:rsidRPr="003F3418">
        <w:rPr>
          <w:rFonts w:ascii="Arial" w:hAnsi="Arial" w:cs="Arial"/>
          <w:b/>
        </w:rPr>
        <w:t>Department of Housing and Residence Life</w:t>
      </w:r>
    </w:p>
    <w:p w:rsidR="00CA47E2" w:rsidRPr="0048362C" w:rsidRDefault="00CA47E2" w:rsidP="00CA47E2">
      <w:pPr>
        <w:ind w:left="720"/>
        <w:rPr>
          <w:rFonts w:ascii="Arial" w:hAnsi="Arial" w:cs="Arial"/>
        </w:rPr>
      </w:pPr>
      <w:r w:rsidRPr="0048362C">
        <w:rPr>
          <w:rFonts w:ascii="Arial" w:hAnsi="Arial" w:cs="Arial"/>
        </w:rPr>
        <w:t>Building 14b, Room</w:t>
      </w:r>
    </w:p>
    <w:p w:rsidR="00CA47E2" w:rsidRPr="0048362C" w:rsidRDefault="00CA47E2" w:rsidP="00CA47E2">
      <w:pPr>
        <w:ind w:left="720"/>
        <w:rPr>
          <w:rFonts w:ascii="Arial" w:hAnsi="Arial" w:cs="Arial"/>
        </w:rPr>
      </w:pPr>
      <w:r w:rsidRPr="0048362C">
        <w:rPr>
          <w:rFonts w:ascii="Arial" w:hAnsi="Arial" w:cs="Arial"/>
        </w:rPr>
        <w:t>Phone: (904) 620-4663</w:t>
      </w:r>
    </w:p>
    <w:p w:rsidR="00CA47E2" w:rsidRPr="00F01325" w:rsidRDefault="00CA47E2" w:rsidP="00CA47E2">
      <w:pPr>
        <w:ind w:left="720"/>
        <w:rPr>
          <w:rFonts w:ascii="Arial" w:hAnsi="Arial" w:cs="Arial"/>
        </w:rPr>
      </w:pPr>
      <w:r w:rsidRPr="00F01325">
        <w:rPr>
          <w:rFonts w:ascii="Arial" w:hAnsi="Arial" w:cs="Arial"/>
        </w:rPr>
        <w:t>Fax: (904) 620-4670</w:t>
      </w:r>
    </w:p>
    <w:p w:rsidR="00CA47E2" w:rsidRDefault="00AA67EF" w:rsidP="00CA47E2">
      <w:pPr>
        <w:ind w:left="720"/>
        <w:rPr>
          <w:ins w:id="567" w:author="Scott, Diane" w:date="2019-10-21T10:14:00Z"/>
          <w:rStyle w:val="Hyperlink"/>
          <w:rFonts w:ascii="Arial" w:hAnsi="Arial" w:cs="Arial"/>
        </w:rPr>
      </w:pPr>
      <w:hyperlink r:id="rId11" w:history="1">
        <w:r w:rsidR="00CA47E2" w:rsidRPr="009E4189">
          <w:rPr>
            <w:rStyle w:val="Hyperlink"/>
            <w:rFonts w:ascii="Arial" w:hAnsi="Arial" w:cs="Arial"/>
          </w:rPr>
          <w:t>housing@unf.edu</w:t>
        </w:r>
      </w:hyperlink>
    </w:p>
    <w:p w:rsidR="00C506AD" w:rsidRDefault="00C506AD" w:rsidP="00CA47E2">
      <w:pPr>
        <w:ind w:left="720"/>
        <w:rPr>
          <w:ins w:id="568" w:author="Scott, Diane" w:date="2019-10-21T10:14:00Z"/>
          <w:rStyle w:val="Hyperlink"/>
          <w:rFonts w:ascii="Arial" w:hAnsi="Arial" w:cs="Arial"/>
        </w:rPr>
      </w:pPr>
    </w:p>
    <w:p w:rsidR="00C506AD" w:rsidRPr="00C506AD" w:rsidRDefault="00C506AD">
      <w:pPr>
        <w:pStyle w:val="ListParagraph"/>
        <w:numPr>
          <w:ilvl w:val="0"/>
          <w:numId w:val="3"/>
        </w:numPr>
        <w:rPr>
          <w:rFonts w:ascii="Arial" w:hAnsi="Arial" w:cs="Arial"/>
          <w:b/>
          <w:rPrChange w:id="569" w:author="Scott, Diane" w:date="2019-10-21T10:14:00Z">
            <w:rPr/>
          </w:rPrChange>
        </w:rPr>
        <w:pPrChange w:id="570" w:author="Scott, Diane" w:date="2019-10-21T10:14:00Z">
          <w:pPr>
            <w:ind w:left="720"/>
          </w:pPr>
        </w:pPrChange>
      </w:pPr>
      <w:ins w:id="571" w:author="Scott, Diane" w:date="2019-10-21T10:14:00Z">
        <w:r w:rsidRPr="00C506AD">
          <w:rPr>
            <w:rFonts w:ascii="Arial" w:hAnsi="Arial" w:cs="Arial"/>
            <w:b/>
            <w:rPrChange w:id="572" w:author="Scott, Diane" w:date="2019-10-21T10:14:00Z">
              <w:rPr>
                <w:rFonts w:ascii="Arial" w:hAnsi="Arial" w:cs="Arial"/>
              </w:rPr>
            </w:rPrChange>
          </w:rPr>
          <w:t>Equal Opportunity and Inclusion</w:t>
        </w:r>
      </w:ins>
    </w:p>
    <w:p w:rsidR="00CA47E2" w:rsidRDefault="00C506AD" w:rsidP="00C506AD">
      <w:pPr>
        <w:pStyle w:val="Header"/>
        <w:tabs>
          <w:tab w:val="clear" w:pos="4320"/>
          <w:tab w:val="clear" w:pos="8640"/>
        </w:tabs>
        <w:ind w:left="720"/>
        <w:rPr>
          <w:ins w:id="573" w:author="Scott, Diane" w:date="2019-10-21T10:15:00Z"/>
          <w:rFonts w:ascii="Arial" w:hAnsi="Arial" w:cs="Arial"/>
        </w:rPr>
      </w:pPr>
      <w:ins w:id="574" w:author="Scott, Diane" w:date="2019-10-21T10:14:00Z">
        <w:r>
          <w:rPr>
            <w:rFonts w:ascii="Arial" w:hAnsi="Arial" w:cs="Arial"/>
          </w:rPr>
          <w:t>J.J. D</w:t>
        </w:r>
      </w:ins>
      <w:ins w:id="575" w:author="Scott, Diane" w:date="2019-10-21T10:15:00Z">
        <w:r>
          <w:rPr>
            <w:rFonts w:ascii="Arial" w:hAnsi="Arial" w:cs="Arial"/>
          </w:rPr>
          <w:t>aniel Hall, Building 1, Suite 1201</w:t>
        </w:r>
      </w:ins>
    </w:p>
    <w:p w:rsidR="00C506AD" w:rsidRDefault="00C506AD" w:rsidP="00C506AD">
      <w:pPr>
        <w:pStyle w:val="Header"/>
        <w:tabs>
          <w:tab w:val="clear" w:pos="4320"/>
          <w:tab w:val="clear" w:pos="8640"/>
        </w:tabs>
        <w:ind w:left="720"/>
        <w:rPr>
          <w:ins w:id="576" w:author="Scott, Diane" w:date="2019-10-21T10:15:00Z"/>
          <w:rFonts w:ascii="Arial" w:hAnsi="Arial" w:cs="Arial"/>
        </w:rPr>
      </w:pPr>
      <w:ins w:id="577" w:author="Scott, Diane" w:date="2019-10-21T10:15:00Z">
        <w:r>
          <w:rPr>
            <w:rFonts w:ascii="Arial" w:hAnsi="Arial" w:cs="Arial"/>
          </w:rPr>
          <w:t>Phone: (904) 620-1004</w:t>
        </w:r>
      </w:ins>
    </w:p>
    <w:p w:rsidR="00C506AD" w:rsidRDefault="00C506AD" w:rsidP="00C506AD">
      <w:pPr>
        <w:pStyle w:val="Header"/>
        <w:tabs>
          <w:tab w:val="clear" w:pos="4320"/>
          <w:tab w:val="clear" w:pos="8640"/>
        </w:tabs>
        <w:ind w:left="720"/>
        <w:rPr>
          <w:ins w:id="578" w:author="Scott, Diane" w:date="2019-10-21T10:15:00Z"/>
          <w:rFonts w:ascii="Arial" w:hAnsi="Arial" w:cs="Arial"/>
        </w:rPr>
      </w:pPr>
      <w:ins w:id="579" w:author="Scott, Diane" w:date="2019-10-21T10:15:00Z">
        <w:r>
          <w:rPr>
            <w:rFonts w:ascii="Arial" w:hAnsi="Arial" w:cs="Arial"/>
          </w:rPr>
          <w:t>Fax: (904) 620-1004</w:t>
        </w:r>
      </w:ins>
    </w:p>
    <w:p w:rsidR="00C506AD" w:rsidRPr="00C506AD" w:rsidRDefault="00C506AD">
      <w:pPr>
        <w:pStyle w:val="Header"/>
        <w:tabs>
          <w:tab w:val="clear" w:pos="4320"/>
          <w:tab w:val="clear" w:pos="8640"/>
        </w:tabs>
        <w:ind w:left="720"/>
        <w:rPr>
          <w:rFonts w:ascii="Arial" w:hAnsi="Arial" w:cs="Arial"/>
          <w:rPrChange w:id="580" w:author="Scott, Diane" w:date="2019-10-21T10:14:00Z">
            <w:rPr>
              <w:rFonts w:ascii="Arial" w:hAnsi="Arial" w:cs="Arial"/>
              <w:b/>
            </w:rPr>
          </w:rPrChange>
        </w:rPr>
        <w:pPrChange w:id="581" w:author="Scott, Diane" w:date="2019-10-21T10:14:00Z">
          <w:pPr>
            <w:pStyle w:val="Header"/>
            <w:tabs>
              <w:tab w:val="clear" w:pos="4320"/>
              <w:tab w:val="clear" w:pos="8640"/>
            </w:tabs>
          </w:pPr>
        </w:pPrChange>
      </w:pPr>
      <w:ins w:id="582" w:author="Scott, Diane" w:date="2019-10-21T10:15:00Z">
        <w:r>
          <w:rPr>
            <w:rFonts w:ascii="Arial" w:hAnsi="Arial" w:cs="Arial"/>
          </w:rPr>
          <w:t>Email: eod@unf.edu</w:t>
        </w:r>
      </w:ins>
    </w:p>
    <w:p w:rsidR="00CA47E2" w:rsidRDefault="00CA47E2">
      <w:pPr>
        <w:rPr>
          <w:i/>
        </w:rPr>
      </w:pPr>
    </w:p>
    <w:p w:rsidR="00CA47E2" w:rsidRDefault="00CA47E2">
      <w:pPr>
        <w:rPr>
          <w:i/>
        </w:rPr>
      </w:pPr>
    </w:p>
    <w:p w:rsidR="00CA47E2" w:rsidRDefault="00CA47E2">
      <w:pPr>
        <w:rPr>
          <w:i/>
        </w:rPr>
      </w:pPr>
    </w:p>
    <w:p w:rsidR="00234AF9" w:rsidRPr="00CA47E2" w:rsidRDefault="00CA47E2">
      <w:pPr>
        <w:rPr>
          <w:i/>
        </w:rPr>
      </w:pPr>
      <w:r>
        <w:rPr>
          <w:i/>
        </w:rPr>
        <w:t>Approved by BOT June 7, 2016.</w:t>
      </w:r>
    </w:p>
    <w:sectPr w:rsidR="00234AF9" w:rsidRPr="00CA47E2" w:rsidSect="000515F4">
      <w:footerReference w:type="even" r:id="rId12"/>
      <w:footerReference w:type="default" r:id="rId13"/>
      <w:footerReference w:type="first" r:id="rId14"/>
      <w:pgSz w:w="12240" w:h="15840"/>
      <w:pgMar w:top="1440" w:right="1800" w:bottom="1008"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074E" w:rsidRDefault="0060074E">
      <w:r>
        <w:separator/>
      </w:r>
    </w:p>
  </w:endnote>
  <w:endnote w:type="continuationSeparator" w:id="0">
    <w:p w:rsidR="0060074E" w:rsidRDefault="00600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ABF" w:rsidRDefault="00CA47E2" w:rsidP="00693E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17ABF" w:rsidRDefault="0060074E" w:rsidP="00373D1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7EF" w:rsidRDefault="00AA67EF">
    <w:pPr>
      <w:pStyle w:val="Footer"/>
      <w:jc w:val="right"/>
    </w:pPr>
  </w:p>
  <w:p w:rsidR="00517ABF" w:rsidRDefault="0060074E" w:rsidP="00693E46">
    <w:pPr>
      <w:pStyle w:val="Footer"/>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ustomXmlInsRangeStart w:id="583" w:author="Fieschko, Rachel" w:date="2020-01-08T13:39:00Z"/>
  <w:sdt>
    <w:sdtPr>
      <w:id w:val="-2042271879"/>
      <w:docPartObj>
        <w:docPartGallery w:val="Page Numbers (Bottom of Page)"/>
        <w:docPartUnique/>
      </w:docPartObj>
    </w:sdtPr>
    <w:sdtEndPr/>
    <w:sdtContent>
      <w:customXmlInsRangeEnd w:id="583"/>
      <w:customXmlInsRangeStart w:id="584" w:author="Fieschko, Rachel" w:date="2020-01-08T13:39:00Z"/>
      <w:sdt>
        <w:sdtPr>
          <w:id w:val="-1769616900"/>
          <w:docPartObj>
            <w:docPartGallery w:val="Page Numbers (Top of Page)"/>
            <w:docPartUnique/>
          </w:docPartObj>
        </w:sdtPr>
        <w:sdtEndPr/>
        <w:sdtContent>
          <w:customXmlInsRangeEnd w:id="584"/>
          <w:p w:rsidR="00417AF5" w:rsidRDefault="00417AF5">
            <w:pPr>
              <w:pStyle w:val="Footer"/>
              <w:jc w:val="right"/>
              <w:rPr>
                <w:ins w:id="585" w:author="Fieschko, Rachel" w:date="2020-01-08T13:39:00Z"/>
              </w:rPr>
            </w:pPr>
            <w:ins w:id="586" w:author="Fieschko, Rachel" w:date="2020-01-08T13:39:00Z">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ins>
          </w:p>
          <w:customXmlInsRangeStart w:id="587" w:author="Fieschko, Rachel" w:date="2020-01-08T13:39:00Z"/>
        </w:sdtContent>
      </w:sdt>
      <w:customXmlInsRangeEnd w:id="587"/>
      <w:customXmlInsRangeStart w:id="588" w:author="Fieschko, Rachel" w:date="2020-01-08T13:39:00Z"/>
    </w:sdtContent>
  </w:sdt>
  <w:customXmlInsRangeEnd w:id="588"/>
  <w:p w:rsidR="00417AF5" w:rsidRDefault="00417A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074E" w:rsidRDefault="0060074E">
      <w:r>
        <w:separator/>
      </w:r>
    </w:p>
  </w:footnote>
  <w:footnote w:type="continuationSeparator" w:id="0">
    <w:p w:rsidR="0060074E" w:rsidRDefault="006007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B4492"/>
    <w:multiLevelType w:val="hybridMultilevel"/>
    <w:tmpl w:val="15969AFC"/>
    <w:lvl w:ilvl="0" w:tplc="04090015">
      <w:start w:val="24"/>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D375C6"/>
    <w:multiLevelType w:val="hybridMultilevel"/>
    <w:tmpl w:val="D8F26BAE"/>
    <w:lvl w:ilvl="0" w:tplc="7BE0DAD6">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F5603D0"/>
    <w:multiLevelType w:val="hybridMultilevel"/>
    <w:tmpl w:val="A0B0EBE4"/>
    <w:lvl w:ilvl="0" w:tplc="36BC111C">
      <w:start w:val="1"/>
      <w:numFmt w:val="upperLetter"/>
      <w:lvlText w:val="%1."/>
      <w:lvlJc w:val="left"/>
      <w:pPr>
        <w:ind w:left="1095" w:hanging="375"/>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A902B0C"/>
    <w:multiLevelType w:val="hybridMultilevel"/>
    <w:tmpl w:val="71D8EBCC"/>
    <w:lvl w:ilvl="0" w:tplc="023AC5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0661BB"/>
    <w:multiLevelType w:val="hybridMultilevel"/>
    <w:tmpl w:val="64B6134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C96525"/>
    <w:multiLevelType w:val="hybridMultilevel"/>
    <w:tmpl w:val="68F4D9B8"/>
    <w:lvl w:ilvl="0" w:tplc="EA345ADA">
      <w:start w:val="1"/>
      <w:numFmt w:val="decimal"/>
      <w:lvlText w:val="%1."/>
      <w:lvlJc w:val="left"/>
      <w:pPr>
        <w:ind w:left="1080" w:hanging="36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291154C"/>
    <w:multiLevelType w:val="hybridMultilevel"/>
    <w:tmpl w:val="EE90CBBE"/>
    <w:lvl w:ilvl="0" w:tplc="EE32A1D4">
      <w:start w:val="2"/>
      <w:numFmt w:val="upperRoman"/>
      <w:lvlText w:val="%1&gt;"/>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49DE0F2B"/>
    <w:multiLevelType w:val="hybridMultilevel"/>
    <w:tmpl w:val="61CAE6AA"/>
    <w:lvl w:ilvl="0" w:tplc="6FAC785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19E7364"/>
    <w:multiLevelType w:val="hybridMultilevel"/>
    <w:tmpl w:val="C18004FA"/>
    <w:lvl w:ilvl="0" w:tplc="38DEF39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9E5E26"/>
    <w:multiLevelType w:val="hybridMultilevel"/>
    <w:tmpl w:val="D3FC283C"/>
    <w:lvl w:ilvl="0" w:tplc="30A6CC6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93445A"/>
    <w:multiLevelType w:val="hybridMultilevel"/>
    <w:tmpl w:val="F9AAA540"/>
    <w:lvl w:ilvl="0" w:tplc="FCACEE92">
      <w:start w:val="1"/>
      <w:numFmt w:val="decimal"/>
      <w:lvlText w:val="%1."/>
      <w:lvlJc w:val="left"/>
      <w:pPr>
        <w:ind w:left="108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15:restartNumberingAfterBreak="0">
    <w:nsid w:val="5D2648CA"/>
    <w:multiLevelType w:val="hybridMultilevel"/>
    <w:tmpl w:val="A136126A"/>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616B119A"/>
    <w:multiLevelType w:val="hybridMultilevel"/>
    <w:tmpl w:val="3E22EB30"/>
    <w:lvl w:ilvl="0" w:tplc="1138F098">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1130F3"/>
    <w:multiLevelType w:val="hybridMultilevel"/>
    <w:tmpl w:val="B2063F3A"/>
    <w:lvl w:ilvl="0" w:tplc="5DF2A3D6">
      <w:start w:val="1"/>
      <w:numFmt w:val="upperRoman"/>
      <w:lvlText w:val="%1."/>
      <w:lvlJc w:val="left"/>
      <w:pPr>
        <w:ind w:left="81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2"/>
  </w:num>
  <w:num w:numId="3">
    <w:abstractNumId w:val="4"/>
  </w:num>
  <w:num w:numId="4">
    <w:abstractNumId w:val="11"/>
  </w:num>
  <w:num w:numId="5">
    <w:abstractNumId w:val="9"/>
  </w:num>
  <w:num w:numId="6">
    <w:abstractNumId w:val="0"/>
  </w:num>
  <w:num w:numId="7">
    <w:abstractNumId w:val="2"/>
  </w:num>
  <w:num w:numId="8">
    <w:abstractNumId w:val="5"/>
  </w:num>
  <w:num w:numId="9">
    <w:abstractNumId w:val="7"/>
  </w:num>
  <w:num w:numId="10">
    <w:abstractNumId w:val="6"/>
  </w:num>
  <w:num w:numId="11">
    <w:abstractNumId w:val="3"/>
  </w:num>
  <w:num w:numId="12">
    <w:abstractNumId w:val="10"/>
  </w:num>
  <w:num w:numId="13">
    <w:abstractNumId w:val="1"/>
  </w:num>
  <w:num w:numId="14">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ieschko, Rachel">
    <w15:presenceInfo w15:providerId="AD" w15:userId="S::n00621878@unf.edu::4c171d70-74f8-439d-9166-2786f833c7bb"/>
  </w15:person>
  <w15:person w15:author="Scott, Diane">
    <w15:presenceInfo w15:providerId="AD" w15:userId="S::n00932756@unf.edu::3d404862-0d12-4319-8347-292575d454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rKwNDU2NTYwt7QwN7BU0lEKTi0uzszPAykwqwUA8eva0SwAAAA="/>
  </w:docVars>
  <w:rsids>
    <w:rsidRoot w:val="00CA47E2"/>
    <w:rsid w:val="000515F4"/>
    <w:rsid w:val="0008607F"/>
    <w:rsid w:val="000A290A"/>
    <w:rsid w:val="00157566"/>
    <w:rsid w:val="00234AF9"/>
    <w:rsid w:val="00246ADB"/>
    <w:rsid w:val="00417AF5"/>
    <w:rsid w:val="004D2102"/>
    <w:rsid w:val="004E0771"/>
    <w:rsid w:val="004E6D9C"/>
    <w:rsid w:val="00521AE3"/>
    <w:rsid w:val="0056281C"/>
    <w:rsid w:val="0060074E"/>
    <w:rsid w:val="00664AFB"/>
    <w:rsid w:val="006E5D8C"/>
    <w:rsid w:val="00711A08"/>
    <w:rsid w:val="00740C7E"/>
    <w:rsid w:val="007D2E24"/>
    <w:rsid w:val="00856F23"/>
    <w:rsid w:val="008D07A6"/>
    <w:rsid w:val="008E3280"/>
    <w:rsid w:val="008F3123"/>
    <w:rsid w:val="00900CCC"/>
    <w:rsid w:val="0094653C"/>
    <w:rsid w:val="00981076"/>
    <w:rsid w:val="00A835B0"/>
    <w:rsid w:val="00AA67EF"/>
    <w:rsid w:val="00BD4FC4"/>
    <w:rsid w:val="00C506AD"/>
    <w:rsid w:val="00CA47E2"/>
    <w:rsid w:val="00CC4B82"/>
    <w:rsid w:val="00D64DE9"/>
    <w:rsid w:val="00DC1D31"/>
    <w:rsid w:val="00E23644"/>
    <w:rsid w:val="00EF797E"/>
    <w:rsid w:val="00FC3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725509CC"/>
  <w15:chartTrackingRefBased/>
  <w15:docId w15:val="{F767C8A7-EBDC-44A4-BFE6-F6B72AF74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7E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A47E2"/>
    <w:pPr>
      <w:tabs>
        <w:tab w:val="center" w:pos="4320"/>
        <w:tab w:val="right" w:pos="8640"/>
      </w:tabs>
    </w:pPr>
  </w:style>
  <w:style w:type="character" w:customStyle="1" w:styleId="FooterChar">
    <w:name w:val="Footer Char"/>
    <w:basedOn w:val="DefaultParagraphFont"/>
    <w:link w:val="Footer"/>
    <w:uiPriority w:val="99"/>
    <w:rsid w:val="00CA47E2"/>
    <w:rPr>
      <w:rFonts w:ascii="Times New Roman" w:eastAsia="Times New Roman" w:hAnsi="Times New Roman" w:cs="Times New Roman"/>
      <w:sz w:val="24"/>
      <w:szCs w:val="20"/>
    </w:rPr>
  </w:style>
  <w:style w:type="character" w:styleId="PageNumber">
    <w:name w:val="page number"/>
    <w:basedOn w:val="DefaultParagraphFont"/>
    <w:rsid w:val="00CA47E2"/>
  </w:style>
  <w:style w:type="paragraph" w:styleId="Header">
    <w:name w:val="header"/>
    <w:basedOn w:val="Normal"/>
    <w:link w:val="HeaderChar"/>
    <w:rsid w:val="00CA47E2"/>
    <w:pPr>
      <w:tabs>
        <w:tab w:val="center" w:pos="4320"/>
        <w:tab w:val="right" w:pos="8640"/>
      </w:tabs>
    </w:pPr>
  </w:style>
  <w:style w:type="character" w:customStyle="1" w:styleId="HeaderChar">
    <w:name w:val="Header Char"/>
    <w:basedOn w:val="DefaultParagraphFont"/>
    <w:link w:val="Header"/>
    <w:rsid w:val="00CA47E2"/>
    <w:rPr>
      <w:rFonts w:ascii="Times New Roman" w:eastAsia="Times New Roman" w:hAnsi="Times New Roman" w:cs="Times New Roman"/>
      <w:sz w:val="24"/>
      <w:szCs w:val="20"/>
    </w:rPr>
  </w:style>
  <w:style w:type="character" w:styleId="Hyperlink">
    <w:name w:val="Hyperlink"/>
    <w:rsid w:val="00CA47E2"/>
    <w:rPr>
      <w:color w:val="0000FF"/>
      <w:u w:val="single"/>
    </w:rPr>
  </w:style>
  <w:style w:type="paragraph" w:customStyle="1" w:styleId="Default">
    <w:name w:val="Default"/>
    <w:rsid w:val="00CA47E2"/>
    <w:pPr>
      <w:autoSpaceDE w:val="0"/>
      <w:autoSpaceDN w:val="0"/>
      <w:adjustRightInd w:val="0"/>
      <w:spacing w:after="0" w:line="240" w:lineRule="auto"/>
    </w:pPr>
    <w:rPr>
      <w:rFonts w:ascii="Franklin Gothic Book" w:eastAsia="Times New Roman" w:hAnsi="Franklin Gothic Book" w:cs="Franklin Gothic Book"/>
      <w:color w:val="000000"/>
      <w:sz w:val="24"/>
      <w:szCs w:val="24"/>
    </w:rPr>
  </w:style>
  <w:style w:type="paragraph" w:styleId="ListParagraph">
    <w:name w:val="List Paragraph"/>
    <w:basedOn w:val="Normal"/>
    <w:uiPriority w:val="34"/>
    <w:qFormat/>
    <w:rsid w:val="00CA47E2"/>
    <w:pPr>
      <w:ind w:left="720"/>
      <w:contextualSpacing/>
    </w:pPr>
    <w:rPr>
      <w:szCs w:val="24"/>
    </w:rPr>
  </w:style>
  <w:style w:type="paragraph" w:styleId="CommentText">
    <w:name w:val="annotation text"/>
    <w:basedOn w:val="Normal"/>
    <w:link w:val="CommentTextChar"/>
    <w:uiPriority w:val="99"/>
    <w:unhideWhenUsed/>
    <w:rsid w:val="00CA47E2"/>
    <w:rPr>
      <w:sz w:val="20"/>
    </w:rPr>
  </w:style>
  <w:style w:type="character" w:customStyle="1" w:styleId="CommentTextChar">
    <w:name w:val="Comment Text Char"/>
    <w:basedOn w:val="DefaultParagraphFont"/>
    <w:link w:val="CommentText"/>
    <w:uiPriority w:val="99"/>
    <w:rsid w:val="00CA47E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A29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290A"/>
    <w:rPr>
      <w:rFonts w:ascii="Segoe UI" w:eastAsia="Times New Roman" w:hAnsi="Segoe UI" w:cs="Segoe UI"/>
      <w:sz w:val="18"/>
      <w:szCs w:val="18"/>
    </w:rPr>
  </w:style>
  <w:style w:type="character" w:customStyle="1" w:styleId="UnresolvedMention1">
    <w:name w:val="Unresolved Mention1"/>
    <w:basedOn w:val="DefaultParagraphFont"/>
    <w:uiPriority w:val="99"/>
    <w:semiHidden/>
    <w:unhideWhenUsed/>
    <w:rsid w:val="00521AE3"/>
    <w:rPr>
      <w:color w:val="605E5C"/>
      <w:shd w:val="clear" w:color="auto" w:fill="E1DFDD"/>
    </w:rPr>
  </w:style>
  <w:style w:type="paragraph" w:styleId="BodyText">
    <w:name w:val="Body Text"/>
    <w:basedOn w:val="Normal"/>
    <w:link w:val="BodyTextChar"/>
    <w:uiPriority w:val="99"/>
    <w:unhideWhenUsed/>
    <w:rsid w:val="00BD4FC4"/>
    <w:pPr>
      <w:spacing w:after="160" w:line="259" w:lineRule="auto"/>
    </w:pPr>
    <w:rPr>
      <w:rFonts w:asciiTheme="majorHAnsi" w:eastAsiaTheme="minorHAnsi" w:hAnsiTheme="majorHAnsi" w:cstheme="majorHAnsi"/>
      <w:szCs w:val="24"/>
    </w:rPr>
  </w:style>
  <w:style w:type="character" w:customStyle="1" w:styleId="BodyTextChar">
    <w:name w:val="Body Text Char"/>
    <w:basedOn w:val="DefaultParagraphFont"/>
    <w:link w:val="BodyText"/>
    <w:uiPriority w:val="99"/>
    <w:rsid w:val="00BD4FC4"/>
    <w:rPr>
      <w:rFonts w:asciiTheme="majorHAnsi" w:hAnsiTheme="majorHAnsi" w:cstheme="majorHAnsi"/>
      <w:sz w:val="24"/>
      <w:szCs w:val="24"/>
    </w:rPr>
  </w:style>
  <w:style w:type="paragraph" w:styleId="Title">
    <w:name w:val="Title"/>
    <w:basedOn w:val="Normal"/>
    <w:next w:val="Normal"/>
    <w:link w:val="TitleChar"/>
    <w:uiPriority w:val="10"/>
    <w:qFormat/>
    <w:rsid w:val="00900CCC"/>
    <w:pPr>
      <w:spacing w:after="160" w:line="259" w:lineRule="auto"/>
      <w:jc w:val="center"/>
    </w:pPr>
    <w:rPr>
      <w:rFonts w:ascii="Arial" w:hAnsi="Arial" w:cs="Arial"/>
      <w:sz w:val="40"/>
      <w:szCs w:val="40"/>
    </w:rPr>
  </w:style>
  <w:style w:type="character" w:customStyle="1" w:styleId="TitleChar">
    <w:name w:val="Title Char"/>
    <w:basedOn w:val="DefaultParagraphFont"/>
    <w:link w:val="Title"/>
    <w:uiPriority w:val="10"/>
    <w:rsid w:val="00900CCC"/>
    <w:rPr>
      <w:rFonts w:ascii="Arial" w:eastAsia="Times New Roman" w:hAnsi="Arial" w:cs="Arial"/>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53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c@unf.ed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showell@unf.edu"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ousing@unf.ed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dendicot@unf.edu" TargetMode="External"/><Relationship Id="rId4" Type="http://schemas.openxmlformats.org/officeDocument/2006/relationships/webSettings" Target="webSettings.xml"/><Relationship Id="rId9" Type="http://schemas.openxmlformats.org/officeDocument/2006/relationships/hyperlink" Target="mailto:rrgonz@unf.edu"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3908</Words>
  <Characters>22282</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University of North Florida</Company>
  <LinksUpToDate>false</LinksUpToDate>
  <CharactersWithSpaces>26138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Howell, Stephanie</dc:creator>
  <cp:keywords/>
  <dc:description/>
  <cp:lastModifiedBy>Howell, Stephanie</cp:lastModifiedBy>
  <cp:revision>2</cp:revision>
  <dcterms:created xsi:type="dcterms:W3CDTF">2020-01-09T17:00:00Z</dcterms:created>
  <dcterms:modified xsi:type="dcterms:W3CDTF">2020-01-09T17:00:00Z</dcterms:modified>
</cp:coreProperties>
</file>