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A7BB"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outlineLvl w:val="0"/>
        <w:rPr>
          <w:rFonts w:cs="Arial"/>
          <w:b/>
          <w:bCs/>
        </w:rPr>
      </w:pPr>
      <w:r w:rsidRPr="00F3658B">
        <w:rPr>
          <w:rFonts w:cs="Arial"/>
          <w:b/>
          <w:bCs/>
        </w:rPr>
        <w:t xml:space="preserve">NOTICE OF AMENDED REGULATION </w:t>
      </w:r>
    </w:p>
    <w:p w14:paraId="4B698095"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rPr>
          <w:rFonts w:cs="Arial"/>
          <w:b/>
          <w:bCs/>
        </w:rPr>
      </w:pPr>
    </w:p>
    <w:p w14:paraId="2976B131"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rPr>
          <w:rFonts w:cs="Arial"/>
          <w:b/>
          <w:bCs/>
        </w:rPr>
      </w:pPr>
      <w:r w:rsidRPr="00F3658B">
        <w:rPr>
          <w:rFonts w:cs="Arial"/>
          <w:b/>
          <w:bCs/>
        </w:rPr>
        <w:t>September 9, 2021</w:t>
      </w:r>
    </w:p>
    <w:p w14:paraId="49786F34"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rPr>
          <w:rFonts w:cs="Arial"/>
        </w:rPr>
      </w:pPr>
    </w:p>
    <w:p w14:paraId="2C4F05E5"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FLORIDA BOARD OF GOVERNORS</w:t>
      </w:r>
    </w:p>
    <w:p w14:paraId="6EA1DA29"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r w:rsidRPr="00F3658B">
        <w:rPr>
          <w:rFonts w:cs="Arial"/>
        </w:rPr>
        <w:t>Division of Universities</w:t>
      </w:r>
    </w:p>
    <w:p w14:paraId="523B4B08"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r w:rsidRPr="00F3658B">
        <w:rPr>
          <w:rFonts w:cs="Arial"/>
        </w:rPr>
        <w:t>University of North Florida</w:t>
      </w:r>
    </w:p>
    <w:p w14:paraId="47BA60BA"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p>
    <w:p w14:paraId="541D8BD9"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REGULATION TITLE:</w:t>
      </w:r>
      <w:r w:rsidRPr="00F3658B">
        <w:rPr>
          <w:rFonts w:cs="Arial"/>
          <w:b/>
          <w:bCs/>
        </w:rPr>
        <w:tab/>
      </w:r>
    </w:p>
    <w:p w14:paraId="0C8ADA3A"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bCs/>
        </w:rPr>
      </w:pPr>
      <w:sdt>
        <w:sdtPr>
          <w:rPr>
            <w:rFonts w:cs="Arial"/>
            <w:bCs/>
            <w:color w:val="000000"/>
          </w:rPr>
          <w:alias w:val="Subject "/>
          <w:tag w:val="Enter regulation subject"/>
          <w:id w:val="1483045549"/>
          <w:placeholder>
            <w:docPart w:val="4BD9FDE9E3EC4DEBB9E6A6CA3D742D90"/>
          </w:placeholder>
          <w15:color w:val="000000"/>
          <w:text/>
        </w:sdtPr>
        <w:sdtEndPr/>
        <w:sdtContent>
          <w:r w:rsidR="00E81083" w:rsidRPr="00F3658B">
            <w:rPr>
              <w:rFonts w:cs="Arial"/>
              <w:bCs/>
              <w:color w:val="000000"/>
            </w:rPr>
            <w:t>Non-Discrimination, Equal Opportunity, and Inclusion Regulation</w:t>
          </w:r>
        </w:sdtContent>
      </w:sdt>
    </w:p>
    <w:p w14:paraId="45E2A71B"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b/>
          <w:bCs/>
        </w:rPr>
      </w:pPr>
    </w:p>
    <w:p w14:paraId="23318DF4"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REGULATION NO.:</w:t>
      </w:r>
    </w:p>
    <w:p w14:paraId="3F1F86A2"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r w:rsidRPr="00F3658B">
        <w:rPr>
          <w:rFonts w:cs="Arial"/>
        </w:rPr>
        <w:t>1.0040R</w:t>
      </w:r>
    </w:p>
    <w:p w14:paraId="377CC926"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p>
    <w:p w14:paraId="493D778B" w14:textId="77777777" w:rsidR="00930DE4" w:rsidRDefault="006E0DF0" w:rsidP="0082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SUMMARY:</w:t>
      </w:r>
    </w:p>
    <w:p w14:paraId="561FE6F0" w14:textId="77777777" w:rsidR="008261D4" w:rsidRPr="008261D4" w:rsidRDefault="006E0DF0" w:rsidP="009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outlineLvl w:val="1"/>
        <w:rPr>
          <w:rFonts w:cs="Arial"/>
          <w:b/>
          <w:bCs/>
        </w:rPr>
      </w:pPr>
      <w:r>
        <w:rPr>
          <w:rFonts w:cs="Arial"/>
        </w:rPr>
        <w:t xml:space="preserve">This proposed amendment to the Nondiscrimination, Equal Opportunity, and Inclusion Regulation clarifies the definition of harassment and retaliation and makes minor typographical corrections. </w:t>
      </w:r>
    </w:p>
    <w:p w14:paraId="20EB5E0E" w14:textId="77777777" w:rsidR="00E81083" w:rsidRPr="00F3658B" w:rsidRDefault="00E81083"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iCs/>
        </w:rPr>
      </w:pPr>
    </w:p>
    <w:p w14:paraId="008402E6"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b/>
          <w:bCs/>
        </w:rPr>
      </w:pPr>
    </w:p>
    <w:p w14:paraId="636FF3CA"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FULL TEXT:</w:t>
      </w:r>
    </w:p>
    <w:p w14:paraId="58E87C1A"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r w:rsidRPr="00F3658B">
        <w:rPr>
          <w:rFonts w:cs="Arial"/>
        </w:rPr>
        <w:t>The full text of the regulation being pro</w:t>
      </w:r>
      <w:r w:rsidRPr="00F3658B">
        <w:rPr>
          <w:rFonts w:cs="Arial"/>
        </w:rPr>
        <w:t>posed is attached.</w:t>
      </w:r>
    </w:p>
    <w:p w14:paraId="69EDD014"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b/>
          <w:bCs/>
          <w:i/>
          <w:iCs/>
        </w:rPr>
      </w:pPr>
    </w:p>
    <w:p w14:paraId="635478EA"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AUTHORITY:</w:t>
      </w:r>
    </w:p>
    <w:p w14:paraId="3AAF8731" w14:textId="77777777" w:rsidR="005808FC" w:rsidRPr="00F3658B" w:rsidRDefault="006E0DF0" w:rsidP="00D92F5B">
      <w:pPr>
        <w:pStyle w:val="NoSpacing"/>
      </w:pPr>
      <w:r w:rsidRPr="00F3658B">
        <w:t xml:space="preserve">Florida </w:t>
      </w:r>
      <w:r w:rsidR="007154EE" w:rsidRPr="00F3658B">
        <w:t>Board of Governors Regulation 1.001</w:t>
      </w:r>
      <w:r w:rsidR="00D92F5B" w:rsidRPr="00F3658B">
        <w:t>;</w:t>
      </w:r>
    </w:p>
    <w:p w14:paraId="7AE24900" w14:textId="77777777" w:rsidR="00D92F5B" w:rsidRPr="00F3658B" w:rsidRDefault="006E0DF0" w:rsidP="00D92F5B">
      <w:pPr>
        <w:pStyle w:val="NoSpacing"/>
        <w:rPr>
          <w:rFonts w:ascii="Times New Roman" w:hAnsi="Times New Roman"/>
        </w:rPr>
      </w:pPr>
      <w:r w:rsidRPr="00F3658B">
        <w:t>UNF Board of Trustees Resolution on Presidential Authority dated July 16, 2018;</w:t>
      </w:r>
    </w:p>
    <w:p w14:paraId="56177BE9" w14:textId="77777777" w:rsidR="007154EE" w:rsidRPr="00F3658B" w:rsidRDefault="006E0DF0" w:rsidP="00D92F5B">
      <w:pPr>
        <w:pStyle w:val="NoSpacing"/>
      </w:pPr>
      <w:r w:rsidRPr="00F3658B">
        <w:t xml:space="preserve">Titles VI and VII of the Civil Rights Act of 1964; </w:t>
      </w:r>
      <w:r w:rsidR="00D92F5B" w:rsidRPr="00F3658B">
        <w:t xml:space="preserve"> and </w:t>
      </w:r>
      <w:r w:rsidRPr="00F3658B">
        <w:t xml:space="preserve">Title IX of the Education </w:t>
      </w:r>
      <w:r w:rsidRPr="00F3658B">
        <w:t>Amendments Act of 1972</w:t>
      </w:r>
    </w:p>
    <w:p w14:paraId="5DF97DAC"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b/>
          <w:bCs/>
        </w:rPr>
      </w:pPr>
    </w:p>
    <w:p w14:paraId="47571C21"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 xml:space="preserve">UNIVERSITY OFFICIAL INITIATING THE PROPOSED REVISED REGULATION: </w:t>
      </w:r>
    </w:p>
    <w:p w14:paraId="73DF065C"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r w:rsidRPr="00F3658B">
        <w:rPr>
          <w:rFonts w:cs="Arial"/>
        </w:rPr>
        <w:t>Marlynn</w:t>
      </w:r>
      <w:r w:rsidR="007154EE" w:rsidRPr="00F3658B">
        <w:rPr>
          <w:rFonts w:cs="Arial"/>
        </w:rPr>
        <w:t xml:space="preserve"> R.</w:t>
      </w:r>
      <w:r w:rsidRPr="00F3658B">
        <w:rPr>
          <w:rFonts w:cs="Arial"/>
        </w:rPr>
        <w:t xml:space="preserve"> Jones, </w:t>
      </w:r>
      <w:r w:rsidR="0069678C" w:rsidRPr="00F3658B">
        <w:rPr>
          <w:rFonts w:cs="Arial"/>
        </w:rPr>
        <w:t>Esquire</w:t>
      </w:r>
      <w:r w:rsidR="007154EE" w:rsidRPr="00F3658B">
        <w:rPr>
          <w:rFonts w:cs="Arial"/>
        </w:rPr>
        <w:t>, Directir Equal Opportunity and Inclusion, Title IX Coordinator</w:t>
      </w:r>
    </w:p>
    <w:p w14:paraId="4E03F899"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p>
    <w:p w14:paraId="0964E51F"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b/>
          <w:bCs/>
        </w:rPr>
      </w:pPr>
    </w:p>
    <w:p w14:paraId="7EB67A13"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outlineLvl w:val="1"/>
        <w:rPr>
          <w:rFonts w:cs="Arial"/>
          <w:b/>
          <w:bCs/>
        </w:rPr>
      </w:pPr>
      <w:r w:rsidRPr="00F3658B">
        <w:rPr>
          <w:rFonts w:cs="Arial"/>
          <w:b/>
          <w:bCs/>
        </w:rPr>
        <w:t xml:space="preserve">INDIVIDUAL TO BE CONTACTED REGARDING THE PROPOSED REVISED </w:t>
      </w:r>
      <w:r w:rsidRPr="00F3658B">
        <w:rPr>
          <w:rFonts w:cs="Arial"/>
          <w:b/>
          <w:bCs/>
        </w:rPr>
        <w:t>REGULATION:</w:t>
      </w:r>
    </w:p>
    <w:p w14:paraId="3976245D" w14:textId="77777777" w:rsidR="005808FC" w:rsidRPr="00F3658B" w:rsidRDefault="006E0DF0"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rPr>
      </w:pPr>
      <w:r w:rsidRPr="00F3658B">
        <w:rPr>
          <w:rFonts w:cs="Arial"/>
        </w:rPr>
        <w:t xml:space="preserve">Stephanie Howell, Paralegal, Office of the General Counsel, </w:t>
      </w:r>
      <w:hyperlink r:id="rId10" w:history="1">
        <w:r w:rsidRPr="00F3658B">
          <w:rPr>
            <w:rFonts w:cs="Arial"/>
            <w:color w:val="0000FF"/>
            <w:u w:val="single"/>
          </w:rPr>
          <w:t>showell@unf.edu</w:t>
        </w:r>
      </w:hyperlink>
      <w:r w:rsidRPr="00F3658B">
        <w:rPr>
          <w:rFonts w:cs="Arial"/>
        </w:rPr>
        <w:t>, phone (904)620-2828; fax (904)620-1044; Building 1, Room 2100, 1 UNF Drive, Jacksonville, FL 32224.</w:t>
      </w:r>
    </w:p>
    <w:p w14:paraId="045DC833" w14:textId="77777777" w:rsidR="005808FC" w:rsidRPr="00F3658B" w:rsidRDefault="005808FC" w:rsidP="005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left"/>
        <w:rPr>
          <w:rFonts w:cs="Arial"/>
          <w:b/>
          <w:bCs/>
        </w:rPr>
      </w:pPr>
    </w:p>
    <w:p w14:paraId="1CD5F9C9" w14:textId="77777777" w:rsidR="005808FC" w:rsidRPr="00F3658B" w:rsidRDefault="006E0DF0" w:rsidP="009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cs="Arial"/>
          <w:b/>
          <w:bCs/>
          <w:i/>
          <w:iCs/>
        </w:rPr>
      </w:pPr>
      <w:r w:rsidRPr="00F3658B">
        <w:rPr>
          <w:rFonts w:cs="Arial"/>
          <w:b/>
          <w:bCs/>
          <w:i/>
          <w:iCs/>
        </w:rPr>
        <w:t xml:space="preserve">Any comments regarding the </w:t>
      </w:r>
      <w:r w:rsidRPr="00F3658B">
        <w:rPr>
          <w:rFonts w:cs="Arial"/>
          <w:b/>
          <w:bCs/>
          <w:i/>
          <w:iCs/>
        </w:rPr>
        <w:t xml:space="preserve">amendment of the regulation must be sent in writing to the contact person on or before </w:t>
      </w:r>
      <w:r w:rsidR="005521DC" w:rsidRPr="00F3658B">
        <w:rPr>
          <w:rFonts w:cs="Arial"/>
          <w:b/>
          <w:bCs/>
          <w:i/>
          <w:iCs/>
        </w:rPr>
        <w:t>Friday, September 24, 2021</w:t>
      </w:r>
      <w:r w:rsidRPr="00F3658B">
        <w:rPr>
          <w:rFonts w:cs="Arial"/>
          <w:b/>
          <w:bCs/>
          <w:i/>
          <w:iCs/>
        </w:rPr>
        <w:t xml:space="preserve"> to receive full consideration.  </w:t>
      </w:r>
    </w:p>
    <w:p w14:paraId="57DC62C5" w14:textId="77777777" w:rsidR="00BD4B69" w:rsidRDefault="006E0DF0" w:rsidP="005808FC">
      <w:pPr>
        <w:spacing w:before="0" w:after="160" w:line="259" w:lineRule="auto"/>
        <w:jc w:val="left"/>
        <w:rPr>
          <w:rFonts w:ascii="Times New Roman" w:hAnsi="Times New Roman"/>
          <w:b/>
          <w:color w:val="000000"/>
          <w:sz w:val="56"/>
          <w:szCs w:val="22"/>
        </w:rPr>
      </w:pPr>
      <w:r>
        <w:rPr>
          <w:rFonts w:ascii="Times New Roman" w:hAnsi="Times New Roman"/>
          <w:b/>
          <w:color w:val="000000"/>
          <w:sz w:val="56"/>
          <w:szCs w:val="22"/>
        </w:rPr>
        <w:br w:type="page"/>
      </w:r>
    </w:p>
    <w:p w14:paraId="3CC5F5BC" w14:textId="77777777" w:rsidR="00EB1FB1" w:rsidRPr="00EB1FB1" w:rsidRDefault="006E0DF0" w:rsidP="00EB1FB1">
      <w:pPr>
        <w:spacing w:before="0" w:line="259" w:lineRule="auto"/>
        <w:jc w:val="left"/>
        <w:outlineLvl w:val="0"/>
        <w:rPr>
          <w:rFonts w:ascii="Times New Roman" w:hAnsi="Times New Roman"/>
          <w:b/>
          <w:color w:val="000000"/>
          <w:sz w:val="56"/>
          <w:szCs w:val="22"/>
        </w:rPr>
      </w:pPr>
      <w:r w:rsidRPr="00EB1FB1">
        <w:rPr>
          <w:rFonts w:ascii="Times New Roman" w:hAnsi="Times New Roman"/>
          <w:b/>
          <w:noProof/>
          <w:color w:val="000000"/>
          <w:sz w:val="56"/>
          <w:szCs w:val="22"/>
        </w:rPr>
        <w:lastRenderedPageBreak/>
        <w:drawing>
          <wp:inline distT="0" distB="0" distL="0" distR="0" wp14:anchorId="7B032818" wp14:editId="43262844">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EB1FB1">
        <w:rPr>
          <w:rFonts w:ascii="Times New Roman" w:hAnsi="Times New Roman"/>
          <w:b/>
          <w:color w:val="000000"/>
          <w:sz w:val="56"/>
          <w:szCs w:val="22"/>
        </w:rPr>
        <w:t xml:space="preserve"> </w:t>
      </w:r>
      <w:r w:rsidRPr="00EB1FB1">
        <w:rPr>
          <w:rFonts w:ascii="Times New Roman" w:hAnsi="Times New Roman"/>
          <w:b/>
          <w:color w:val="000000"/>
          <w:sz w:val="110"/>
          <w:szCs w:val="110"/>
        </w:rPr>
        <w:t>Regulation</w:t>
      </w:r>
    </w:p>
    <w:p w14:paraId="117102CB" w14:textId="77777777" w:rsidR="00EB1FB1" w:rsidRPr="00EB1FB1" w:rsidRDefault="006E0DF0" w:rsidP="00EB1FB1">
      <w:pPr>
        <w:widowControl w:val="0"/>
        <w:autoSpaceDE w:val="0"/>
        <w:autoSpaceDN w:val="0"/>
        <w:spacing w:before="0"/>
        <w:jc w:val="left"/>
        <w:rPr>
          <w:rFonts w:ascii="Times New Roman" w:hAnsi="Times New Roman"/>
        </w:rPr>
      </w:pPr>
      <w:r w:rsidRPr="00EB1FB1">
        <w:rPr>
          <w:rFonts w:ascii="Times New Roman" w:hAnsi="Times New Roman"/>
          <w:b/>
        </w:rPr>
        <w:t>Regulation Number</w:t>
      </w:r>
      <w:r w:rsidRPr="00EB1FB1">
        <w:rPr>
          <w:rFonts w:ascii="Times New Roman" w:hAnsi="Times New Roman"/>
        </w:rPr>
        <w:t xml:space="preserve">: </w:t>
      </w:r>
      <w:sdt>
        <w:sdtPr>
          <w:rPr>
            <w:rFonts w:ascii="Times New Roman" w:hAnsi="Times New Roman"/>
          </w:rPr>
          <w:alias w:val="Regulation Number "/>
          <w:tag w:val="Enter Regulation Number "/>
          <w:id w:val="580724233"/>
          <w:placeholder>
            <w:docPart w:val="70CF555EC727450EAB5629C2D646D0C0"/>
          </w:placeholder>
          <w15:color w:val="000000"/>
          <w:text/>
        </w:sdtPr>
        <w:sdtEndPr/>
        <w:sdtContent>
          <w:r>
            <w:rPr>
              <w:rFonts w:ascii="Times New Roman" w:hAnsi="Times New Roman"/>
            </w:rPr>
            <w:t>1.0040R</w:t>
          </w:r>
        </w:sdtContent>
      </w:sdt>
      <w:r w:rsidRPr="00EB1FB1">
        <w:rPr>
          <w:rFonts w:ascii="Times New Roman" w:hAnsi="Times New Roman"/>
        </w:rPr>
        <w:tab/>
      </w:r>
    </w:p>
    <w:p w14:paraId="3784E2E3" w14:textId="77777777" w:rsidR="00EB1FB1" w:rsidRPr="00EB1FB1" w:rsidRDefault="00EB1FB1" w:rsidP="00EB1FB1">
      <w:pPr>
        <w:widowControl w:val="0"/>
        <w:autoSpaceDE w:val="0"/>
        <w:autoSpaceDN w:val="0"/>
        <w:spacing w:before="0"/>
        <w:jc w:val="left"/>
        <w:rPr>
          <w:rFonts w:ascii="Times New Roman" w:hAnsi="Times New Roman"/>
        </w:rPr>
      </w:pPr>
    </w:p>
    <w:p w14:paraId="000100B3" w14:textId="77777777" w:rsidR="00EB1FB1" w:rsidRPr="00EB1FB1" w:rsidRDefault="006E0DF0" w:rsidP="00EB1FB1">
      <w:pPr>
        <w:widowControl w:val="0"/>
        <w:autoSpaceDE w:val="0"/>
        <w:autoSpaceDN w:val="0"/>
        <w:spacing w:before="0"/>
        <w:jc w:val="left"/>
        <w:rPr>
          <w:rFonts w:ascii="Times New Roman" w:hAnsi="Times New Roman"/>
        </w:rPr>
      </w:pPr>
      <w:r w:rsidRPr="00EB1FB1">
        <w:rPr>
          <w:rFonts w:ascii="Times New Roman" w:hAnsi="Times New Roman"/>
          <w:b/>
        </w:rPr>
        <w:t>Effective Date</w:t>
      </w:r>
      <w:r w:rsidRPr="00EB1FB1">
        <w:rPr>
          <w:rFonts w:ascii="Times New Roman" w:hAnsi="Times New Roman"/>
        </w:rPr>
        <w:t xml:space="preserve">:  </w:t>
      </w:r>
      <w:sdt>
        <w:sdtPr>
          <w:rPr>
            <w:rFonts w:ascii="Times New Roman" w:hAnsi="Times New Roman"/>
          </w:rPr>
          <w:alias w:val="Effective Date"/>
          <w:tag w:val="Enter Effective date MM/DD/YYYY"/>
          <w:id w:val="-141660163"/>
          <w:placeholder>
            <w:docPart w:val="32792F3117E34C84BEC8CBECCA94992F"/>
          </w:placeholder>
          <w15:color w:val="000000"/>
          <w:text/>
        </w:sdtPr>
        <w:sdtEndPr/>
        <w:sdtContent>
          <w:r>
            <w:rPr>
              <w:rFonts w:ascii="Times New Roman" w:hAnsi="Times New Roman"/>
            </w:rPr>
            <w:t>8/11/2020</w:t>
          </w:r>
        </w:sdtContent>
      </w:sdt>
      <w:r w:rsidRPr="00EB1FB1">
        <w:rPr>
          <w:rFonts w:ascii="Times New Roman" w:hAnsi="Times New Roman"/>
        </w:rPr>
        <w:tab/>
      </w:r>
      <w:r w:rsidRPr="00EB1FB1">
        <w:rPr>
          <w:rFonts w:ascii="Times New Roman" w:hAnsi="Times New Roman"/>
        </w:rPr>
        <w:tab/>
      </w:r>
      <w:r w:rsidRPr="00EB1FB1">
        <w:rPr>
          <w:rFonts w:ascii="Times New Roman" w:hAnsi="Times New Roman"/>
          <w:b/>
        </w:rPr>
        <w:t>Revised Date</w:t>
      </w:r>
      <w:r w:rsidRPr="00EB1FB1">
        <w:rPr>
          <w:rFonts w:ascii="Times New Roman" w:hAnsi="Times New Roman"/>
        </w:rPr>
        <w:t xml:space="preserve">: </w:t>
      </w:r>
      <w:sdt>
        <w:sdtPr>
          <w:rPr>
            <w:rFonts w:ascii="Times New Roman" w:hAnsi="Times New Roman"/>
          </w:rPr>
          <w:alias w:val="Revised Date "/>
          <w:tag w:val="Enter Revised date MM/DD/YYYY"/>
          <w:id w:val="1954123484"/>
          <w:placeholder>
            <w:docPart w:val="97A49B2D38814FE38275BD08BA52F516"/>
          </w:placeholder>
          <w15:color w:val="000000"/>
          <w:text/>
        </w:sdtPr>
        <w:sdtEndPr/>
        <w:sdtContent>
          <w:r w:rsidR="00394F9A">
            <w:rPr>
              <w:rFonts w:ascii="Times New Roman" w:hAnsi="Times New Roman"/>
            </w:rPr>
            <w:t>TBD</w:t>
          </w:r>
        </w:sdtContent>
      </w:sdt>
    </w:p>
    <w:p w14:paraId="41848B86" w14:textId="77777777" w:rsidR="00EB1FB1" w:rsidRPr="00EB1FB1" w:rsidRDefault="00EB1FB1" w:rsidP="00EB1FB1">
      <w:pPr>
        <w:widowControl w:val="0"/>
        <w:autoSpaceDE w:val="0"/>
        <w:autoSpaceDN w:val="0"/>
        <w:spacing w:before="0"/>
        <w:jc w:val="left"/>
        <w:rPr>
          <w:rFonts w:ascii="Times New Roman" w:hAnsi="Times New Roman"/>
        </w:rPr>
      </w:pPr>
    </w:p>
    <w:p w14:paraId="14E96BE0" w14:textId="77777777" w:rsidR="00EB1FB1" w:rsidRPr="00EB1FB1" w:rsidRDefault="006E0DF0" w:rsidP="00E81083">
      <w:pPr>
        <w:spacing w:before="0" w:line="259" w:lineRule="auto"/>
        <w:jc w:val="left"/>
        <w:outlineLvl w:val="0"/>
        <w:rPr>
          <w:rFonts w:ascii="Times New Roman" w:hAnsi="Times New Roman"/>
          <w:b/>
          <w:color w:val="000000"/>
          <w:szCs w:val="22"/>
        </w:rPr>
      </w:pPr>
      <w:r w:rsidRPr="00EB1FB1">
        <w:rPr>
          <w:rFonts w:ascii="Times New Roman" w:hAnsi="Times New Roman"/>
          <w:b/>
          <w:color w:val="000000"/>
          <w:szCs w:val="22"/>
        </w:rPr>
        <w:t xml:space="preserve">Subject: </w:t>
      </w:r>
      <w:sdt>
        <w:sdtPr>
          <w:rPr>
            <w:rFonts w:ascii="Times New Roman" w:hAnsi="Times New Roman"/>
            <w:b/>
            <w:color w:val="000000"/>
            <w:szCs w:val="22"/>
          </w:rPr>
          <w:alias w:val="Subject "/>
          <w:tag w:val="Enter regulation subject"/>
          <w:id w:val="-1459642324"/>
          <w:placeholder>
            <w:docPart w:val="8053CF17F7E945099CC9F9DB8612F10E"/>
          </w:placeholder>
          <w15:color w:val="000000"/>
          <w:text/>
        </w:sdtPr>
        <w:sdtEndPr/>
        <w:sdtContent>
          <w:r>
            <w:rPr>
              <w:rFonts w:ascii="Times New Roman" w:hAnsi="Times New Roman"/>
              <w:b/>
              <w:color w:val="000000"/>
              <w:szCs w:val="22"/>
            </w:rPr>
            <w:t>Non-Discrimination, Equal Opportunity, and Inclusion Regulation</w:t>
          </w:r>
        </w:sdtContent>
      </w:sdt>
    </w:p>
    <w:p w14:paraId="59DC29B2" w14:textId="77777777" w:rsidR="00EB1FB1" w:rsidRPr="00EB1FB1" w:rsidRDefault="00EB1FB1" w:rsidP="00EB1FB1">
      <w:pPr>
        <w:widowControl w:val="0"/>
        <w:autoSpaceDE w:val="0"/>
        <w:autoSpaceDN w:val="0"/>
        <w:spacing w:before="0"/>
        <w:jc w:val="left"/>
        <w:rPr>
          <w:rFonts w:ascii="Times New Roman" w:hAnsi="Times New Roman"/>
          <w:b/>
          <w:lang w:bidi="en-US"/>
        </w:rPr>
      </w:pPr>
    </w:p>
    <w:p w14:paraId="6E3869C7" w14:textId="77777777" w:rsidR="00EB1FB1" w:rsidRPr="00EB1FB1" w:rsidRDefault="006E0DF0" w:rsidP="00EB1FB1">
      <w:pPr>
        <w:widowControl w:val="0"/>
        <w:autoSpaceDE w:val="0"/>
        <w:autoSpaceDN w:val="0"/>
        <w:spacing w:before="0"/>
        <w:jc w:val="left"/>
        <w:rPr>
          <w:rFonts w:ascii="Times New Roman" w:hAnsi="Times New Roman"/>
          <w:lang w:bidi="en-US"/>
        </w:rPr>
      </w:pPr>
      <w:r w:rsidRPr="00EB1FB1">
        <w:rPr>
          <w:rFonts w:ascii="Times New Roman" w:hAnsi="Times New Roman"/>
          <w:b/>
          <w:lang w:bidi="en-US"/>
        </w:rPr>
        <w:t>Responsible Division/Department</w:t>
      </w:r>
      <w:r w:rsidRPr="00EB1FB1">
        <w:rPr>
          <w:rFonts w:ascii="Times New Roman" w:hAnsi="Times New Roman"/>
          <w:lang w:bidi="en-US"/>
        </w:rPr>
        <w:t xml:space="preserve">: </w:t>
      </w:r>
      <w:sdt>
        <w:sdtPr>
          <w:rPr>
            <w:rFonts w:ascii="Times New Roman" w:hAnsi="Times New Roman"/>
            <w:lang w:bidi="en-US"/>
          </w:rPr>
          <w:alias w:val="Responsible Division/Department"/>
          <w:tag w:val="Enter Responsible division or department "/>
          <w:id w:val="353540150"/>
          <w:placeholder>
            <w:docPart w:val="21AE728F2F144A6790F894BB95E00A6E"/>
          </w:placeholder>
          <w15:color w:val="000000"/>
          <w:text/>
        </w:sdtPr>
        <w:sdtEndPr/>
        <w:sdtContent>
          <w:r>
            <w:rPr>
              <w:rFonts w:ascii="Times New Roman" w:hAnsi="Times New Roman"/>
              <w:lang w:bidi="en-US"/>
            </w:rPr>
            <w:t>Administration &amp; Finance/Office of Equal Opportunity and Inclusion</w:t>
          </w:r>
        </w:sdtContent>
      </w:sdt>
    </w:p>
    <w:p w14:paraId="053EE883" w14:textId="77777777" w:rsidR="00EB1FB1" w:rsidRPr="00EB1FB1" w:rsidRDefault="00EB1FB1" w:rsidP="00EB1FB1">
      <w:pPr>
        <w:widowControl w:val="0"/>
        <w:autoSpaceDE w:val="0"/>
        <w:autoSpaceDN w:val="0"/>
        <w:spacing w:before="0"/>
        <w:jc w:val="left"/>
        <w:rPr>
          <w:rFonts w:ascii="Times New Roman" w:hAnsi="Times New Roman"/>
          <w:lang w:bidi="en-US"/>
        </w:rPr>
      </w:pPr>
    </w:p>
    <w:p w14:paraId="596AAEBF" w14:textId="77777777" w:rsidR="00EB1FB1" w:rsidRPr="00EB1FB1" w:rsidRDefault="006E0DF0" w:rsidP="00EB1FB1">
      <w:pPr>
        <w:widowControl w:val="0"/>
        <w:autoSpaceDE w:val="0"/>
        <w:autoSpaceDN w:val="0"/>
        <w:spacing w:before="0"/>
        <w:jc w:val="left"/>
        <w:rPr>
          <w:rFonts w:ascii="Times New Roman" w:hAnsi="Times New Roman"/>
          <w:b/>
        </w:rPr>
      </w:pPr>
      <w:r w:rsidRPr="00EB1FB1">
        <w:rPr>
          <w:rFonts w:ascii="Times New Roman" w:hAnsi="Times New Roman"/>
          <w:b/>
        </w:rPr>
        <w:t xml:space="preserve">Check what type of Regulation this is: </w:t>
      </w:r>
    </w:p>
    <w:p w14:paraId="6CBEC853" w14:textId="77777777" w:rsidR="00EB1FB1" w:rsidRPr="00EB1FB1" w:rsidRDefault="006E0DF0" w:rsidP="00EB1FB1">
      <w:pPr>
        <w:widowControl w:val="0"/>
        <w:autoSpaceDE w:val="0"/>
        <w:autoSpaceDN w:val="0"/>
        <w:spacing w:before="0"/>
        <w:jc w:val="left"/>
        <w:rPr>
          <w:rFonts w:ascii="Times New Roman" w:hAnsi="Times New Roman"/>
        </w:rPr>
      </w:pPr>
      <w:sdt>
        <w:sdtPr>
          <w:rPr>
            <w:rFonts w:ascii="Times New Roman" w:hAnsi="Times New Roman"/>
          </w:rPr>
          <w:alias w:val="New Regulation"/>
          <w:tag w:val="New Regulation Checkbox"/>
          <w:id w:val="415290310"/>
          <w14:checkbox>
            <w14:checked w14:val="0"/>
            <w14:checkedState w14:val="2612" w14:font="MS Gothic"/>
            <w14:uncheckedState w14:val="2610" w14:font="MS Gothic"/>
          </w14:checkbox>
        </w:sdtPr>
        <w:sdtEndPr/>
        <w:sdtContent>
          <w:r w:rsidRPr="00EB1FB1">
            <w:rPr>
              <w:rFonts w:ascii="Times New Roman" w:eastAsia="MS Gothic" w:hAnsi="Times New Roman" w:hint="eastAsia"/>
            </w:rPr>
            <w:t>☐</w:t>
          </w:r>
        </w:sdtContent>
      </w:sdt>
      <w:r w:rsidRPr="00EB1FB1">
        <w:rPr>
          <w:rFonts w:ascii="Times New Roman" w:hAnsi="Times New Roman"/>
        </w:rPr>
        <w:t xml:space="preserve">New Regulation </w:t>
      </w:r>
    </w:p>
    <w:p w14:paraId="6E180A6A" w14:textId="77777777" w:rsidR="00EB1FB1" w:rsidRPr="00EB1FB1" w:rsidRDefault="006E0DF0" w:rsidP="00EB1FB1">
      <w:pPr>
        <w:widowControl w:val="0"/>
        <w:autoSpaceDE w:val="0"/>
        <w:autoSpaceDN w:val="0"/>
        <w:spacing w:before="0"/>
        <w:jc w:val="left"/>
        <w:rPr>
          <w:rFonts w:ascii="Times New Roman" w:hAnsi="Times New Roman"/>
        </w:rPr>
      </w:pPr>
      <w:sdt>
        <w:sdtPr>
          <w:rPr>
            <w:rFonts w:ascii="Times New Roman" w:hAnsi="Times New Roman"/>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Pr="00EB1FB1">
            <w:rPr>
              <w:rFonts w:ascii="Times New Roman" w:eastAsia="MS Gothic" w:hAnsi="Times New Roman" w:hint="eastAsia"/>
            </w:rPr>
            <w:t>☐</w:t>
          </w:r>
        </w:sdtContent>
      </w:sdt>
      <w:r w:rsidRPr="00EB1FB1">
        <w:rPr>
          <w:rFonts w:ascii="Times New Roman" w:hAnsi="Times New Roman"/>
        </w:rPr>
        <w:t xml:space="preserve">Major Revision of Existing Regulation </w:t>
      </w:r>
    </w:p>
    <w:p w14:paraId="2B5484DD" w14:textId="77777777" w:rsidR="00EB1FB1" w:rsidRPr="00EB1FB1" w:rsidRDefault="006E0DF0" w:rsidP="00EB1FB1">
      <w:pPr>
        <w:widowControl w:val="0"/>
        <w:autoSpaceDE w:val="0"/>
        <w:autoSpaceDN w:val="0"/>
        <w:spacing w:before="0"/>
        <w:jc w:val="left"/>
        <w:rPr>
          <w:rFonts w:ascii="Times New Roman" w:hAnsi="Times New Roman"/>
        </w:rPr>
      </w:pPr>
      <w:sdt>
        <w:sdtPr>
          <w:rPr>
            <w:rFonts w:ascii="Times New Roman" w:hAnsi="Times New Roman"/>
          </w:rPr>
          <w:alias w:val="Minor/ Technical Revision of Existing Regulation"/>
          <w:tag w:val="Minor/ Technical Revision of Existing Regulation checkbox"/>
          <w:id w:val="11894887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1FB1">
        <w:rPr>
          <w:rFonts w:ascii="Times New Roman" w:hAnsi="Times New Roman"/>
        </w:rPr>
        <w:t>Minor/Technical Revision of Existing Regulation</w:t>
      </w:r>
    </w:p>
    <w:p w14:paraId="6479CB9A" w14:textId="77777777" w:rsidR="00EB1FB1" w:rsidRPr="00EB1FB1" w:rsidRDefault="006E0DF0" w:rsidP="00EB1FB1">
      <w:pPr>
        <w:widowControl w:val="0"/>
        <w:autoSpaceDE w:val="0"/>
        <w:autoSpaceDN w:val="0"/>
        <w:spacing w:before="0"/>
        <w:jc w:val="left"/>
        <w:rPr>
          <w:rFonts w:ascii="Times New Roman" w:hAnsi="Times New Roman"/>
        </w:rPr>
      </w:pPr>
      <w:sdt>
        <w:sdtPr>
          <w:rPr>
            <w:rFonts w:ascii="Times New Roman" w:hAnsi="Times New Roman"/>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Pr="00EB1FB1">
            <w:rPr>
              <w:rFonts w:ascii="Times New Roman" w:eastAsia="MS Gothic" w:hAnsi="Times New Roman" w:hint="eastAsia"/>
            </w:rPr>
            <w:t>☐</w:t>
          </w:r>
        </w:sdtContent>
      </w:sdt>
      <w:r w:rsidRPr="00EB1FB1">
        <w:rPr>
          <w:rFonts w:ascii="Times New Roman" w:hAnsi="Times New Roman"/>
        </w:rPr>
        <w:t xml:space="preserve">Reaffirmation of Existing Regulation </w:t>
      </w:r>
    </w:p>
    <w:p w14:paraId="2F84D16D" w14:textId="77777777" w:rsidR="00791B54" w:rsidRPr="00791B54" w:rsidRDefault="006E0DF0" w:rsidP="00EB1FB1">
      <w:pPr>
        <w:widowControl w:val="0"/>
        <w:autoSpaceDE w:val="0"/>
        <w:autoSpaceDN w:val="0"/>
        <w:spacing w:before="0"/>
        <w:jc w:val="left"/>
        <w:rPr>
          <w:del w:id="0" w:author="Justin Sorrell" w:date="2021-07-27T16:36:00Z"/>
          <w:rFonts w:ascii="Times New Roman" w:hAnsi="Times New Roman"/>
        </w:rPr>
      </w:pPr>
      <w:sdt>
        <w:sdtPr>
          <w:rPr>
            <w:rFonts w:ascii="Times New Roman" w:hAnsi="Times New Roman"/>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EB1FB1" w:rsidRPr="00EB1FB1">
            <w:rPr>
              <w:rFonts w:ascii="Times New Roman" w:eastAsia="MS Gothic" w:hAnsi="Times New Roman" w:hint="eastAsia"/>
            </w:rPr>
            <w:t>☐</w:t>
          </w:r>
        </w:sdtContent>
      </w:sdt>
      <w:r w:rsidR="00EB1FB1" w:rsidRPr="00EB1FB1">
        <w:rPr>
          <w:rFonts w:ascii="Times New Roman" w:hAnsi="Times New Roman"/>
        </w:rPr>
        <w:t xml:space="preserve">Repeal of Existing Regulation </w:t>
      </w:r>
      <w:del w:id="1" w:author="Justin Sorrell" w:date="2021-07-27T16:36:00Z">
        <w:r w:rsidRPr="00791B54">
          <w:rPr>
            <w:rFonts w:cs="Arial"/>
            <w:color w:val="000000"/>
          </w:rPr>
          <w:br/>
        </w:r>
      </w:del>
    </w:p>
    <w:p w14:paraId="15630D74" w14:textId="77777777" w:rsidR="00BB1645" w:rsidRPr="00394F9A" w:rsidRDefault="006E0DF0" w:rsidP="00755C68">
      <w:pPr>
        <w:pStyle w:val="Heading1"/>
        <w:rPr>
          <w:rFonts w:ascii="Times New Roman" w:hAnsi="Times New Roman"/>
        </w:rPr>
      </w:pPr>
      <w:del w:id="2" w:author="Justin Sorrell" w:date="2021-07-27T16:36:00Z">
        <w:r w:rsidRPr="00394F9A">
          <w:rPr>
            <w:rFonts w:ascii="Times New Roman" w:hAnsi="Times New Roman"/>
            <w:color w:val="04487A"/>
          </w:rPr>
          <w:delText xml:space="preserve">I. </w:delText>
        </w:r>
      </w:del>
      <w:r w:rsidRPr="00394F9A">
        <w:rPr>
          <w:rFonts w:ascii="Times New Roman" w:hAnsi="Times New Roman"/>
        </w:rPr>
        <w:t xml:space="preserve">OBJECTIVE &amp; </w:t>
      </w:r>
      <w:r w:rsidRPr="00394F9A">
        <w:rPr>
          <w:rFonts w:ascii="Times New Roman" w:hAnsi="Times New Roman"/>
        </w:rPr>
        <w:t>PURPOSE</w:t>
      </w:r>
    </w:p>
    <w:p w14:paraId="1407E03A"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The purpose of this Regulation is to set forth the University of North Florida's expectations for fostering and maintaining an environment of inclusiveness and equality for all who interact in our University Community. It also reinforces the Univer</w:t>
      </w:r>
      <w:r w:rsidRPr="00394F9A">
        <w:rPr>
          <w:rFonts w:ascii="Times New Roman" w:hAnsi="Times New Roman"/>
          <w:sz w:val="22"/>
          <w:szCs w:val="22"/>
        </w:rPr>
        <w:t>sity's commitment to inclusion in the recruitment, selection</w:t>
      </w:r>
      <w:ins w:id="3" w:author="Justin Sorrell" w:date="2021-07-27T16:36:00Z">
        <w:r w:rsidR="00226A55" w:rsidRPr="00394F9A">
          <w:rPr>
            <w:rFonts w:ascii="Times New Roman" w:hAnsi="Times New Roman"/>
            <w:sz w:val="22"/>
            <w:szCs w:val="22"/>
          </w:rPr>
          <w:t>,</w:t>
        </w:r>
      </w:ins>
      <w:r w:rsidRPr="00394F9A">
        <w:rPr>
          <w:rFonts w:ascii="Times New Roman" w:hAnsi="Times New Roman"/>
          <w:sz w:val="22"/>
          <w:szCs w:val="22"/>
        </w:rPr>
        <w:t xml:space="preserve"> and retention of students, faculty, and staff. Finally, it outlines how to file a complaint alleging discrimination, retaliation, and/or discriminatory harassment.</w:t>
      </w:r>
    </w:p>
    <w:p w14:paraId="0D31D6AF"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It is the objective of the Uni</w:t>
      </w:r>
      <w:r w:rsidRPr="00394F9A">
        <w:rPr>
          <w:rFonts w:ascii="Times New Roman" w:hAnsi="Times New Roman"/>
          <w:sz w:val="22"/>
          <w:szCs w:val="22"/>
        </w:rPr>
        <w:t>versity that this Regulation be broadly applied to ensure the protection of all those who interact with the University. Therefore, "University Community" is defined to refer to any person who is a student</w:t>
      </w:r>
      <w:del w:id="4" w:author="Justin Sorrell" w:date="2021-07-27T16:36:00Z">
        <w:r w:rsidR="00791B54" w:rsidRPr="00394F9A">
          <w:rPr>
            <w:rFonts w:ascii="Times New Roman" w:hAnsi="Times New Roman"/>
            <w:color w:val="000000"/>
            <w:sz w:val="22"/>
            <w:szCs w:val="22"/>
          </w:rPr>
          <w:delText>;</w:delText>
        </w:r>
      </w:del>
      <w:ins w:id="5" w:author="Justin Sorrell" w:date="2021-07-27T16:36:00Z">
        <w:r w:rsidR="0020039B" w:rsidRPr="00394F9A">
          <w:rPr>
            <w:rFonts w:ascii="Times New Roman" w:hAnsi="Times New Roman"/>
            <w:sz w:val="22"/>
            <w:szCs w:val="22"/>
          </w:rPr>
          <w:t>,</w:t>
        </w:r>
      </w:ins>
      <w:r w:rsidRPr="00394F9A">
        <w:rPr>
          <w:rFonts w:ascii="Times New Roman" w:hAnsi="Times New Roman"/>
          <w:sz w:val="22"/>
          <w:szCs w:val="22"/>
        </w:rPr>
        <w:t xml:space="preserve"> faculty</w:t>
      </w:r>
      <w:del w:id="6" w:author="Justin Sorrell" w:date="2021-07-27T16:36:00Z">
        <w:r w:rsidR="00791B54" w:rsidRPr="00394F9A">
          <w:rPr>
            <w:rFonts w:ascii="Times New Roman" w:hAnsi="Times New Roman"/>
            <w:color w:val="000000"/>
            <w:sz w:val="22"/>
            <w:szCs w:val="22"/>
          </w:rPr>
          <w:delText xml:space="preserve"> and/or </w:delText>
        </w:r>
      </w:del>
      <w:ins w:id="7" w:author="Justin Sorrell" w:date="2021-07-27T16:36:00Z">
        <w:r w:rsidR="0020039B" w:rsidRPr="00394F9A">
          <w:rPr>
            <w:rFonts w:ascii="Times New Roman" w:hAnsi="Times New Roman"/>
            <w:sz w:val="22"/>
            <w:szCs w:val="22"/>
          </w:rPr>
          <w:t>/</w:t>
        </w:r>
      </w:ins>
      <w:r w:rsidRPr="00394F9A">
        <w:rPr>
          <w:rFonts w:ascii="Times New Roman" w:hAnsi="Times New Roman"/>
          <w:sz w:val="22"/>
          <w:szCs w:val="22"/>
        </w:rPr>
        <w:t>staff member</w:t>
      </w:r>
      <w:del w:id="8" w:author="Justin Sorrell" w:date="2021-07-27T16:36:00Z">
        <w:r w:rsidR="00791B54" w:rsidRPr="00394F9A">
          <w:rPr>
            <w:rFonts w:ascii="Times New Roman" w:hAnsi="Times New Roman"/>
            <w:color w:val="000000"/>
            <w:sz w:val="22"/>
            <w:szCs w:val="22"/>
          </w:rPr>
          <w:delText>;</w:delText>
        </w:r>
      </w:del>
      <w:ins w:id="9" w:author="Justin Sorrell" w:date="2021-07-27T16:36:00Z">
        <w:r w:rsidR="0020039B" w:rsidRPr="00394F9A">
          <w:rPr>
            <w:rFonts w:ascii="Times New Roman" w:hAnsi="Times New Roman"/>
            <w:sz w:val="22"/>
            <w:szCs w:val="22"/>
          </w:rPr>
          <w:t>,</w:t>
        </w:r>
      </w:ins>
      <w:r w:rsidRPr="00394F9A">
        <w:rPr>
          <w:rFonts w:ascii="Times New Roman" w:hAnsi="Times New Roman"/>
          <w:sz w:val="22"/>
          <w:szCs w:val="22"/>
        </w:rPr>
        <w:t xml:space="preserve"> University officia</w:t>
      </w:r>
      <w:r w:rsidRPr="00394F9A">
        <w:rPr>
          <w:rFonts w:ascii="Times New Roman" w:hAnsi="Times New Roman"/>
          <w:sz w:val="22"/>
          <w:szCs w:val="22"/>
        </w:rPr>
        <w:t>l</w:t>
      </w:r>
      <w:del w:id="10" w:author="Justin Sorrell" w:date="2021-07-27T16:36:00Z">
        <w:r w:rsidR="00791B54" w:rsidRPr="00394F9A">
          <w:rPr>
            <w:rFonts w:ascii="Times New Roman" w:hAnsi="Times New Roman"/>
            <w:color w:val="000000"/>
            <w:sz w:val="22"/>
            <w:szCs w:val="22"/>
          </w:rPr>
          <w:delText>;</w:delText>
        </w:r>
      </w:del>
      <w:ins w:id="11" w:author="Justin Sorrell" w:date="2021-07-27T16:36:00Z">
        <w:r w:rsidR="0020039B" w:rsidRPr="00394F9A">
          <w:rPr>
            <w:rFonts w:ascii="Times New Roman" w:hAnsi="Times New Roman"/>
            <w:sz w:val="22"/>
            <w:szCs w:val="22"/>
          </w:rPr>
          <w:t>,</w:t>
        </w:r>
      </w:ins>
      <w:r w:rsidRPr="00394F9A">
        <w:rPr>
          <w:rFonts w:ascii="Times New Roman" w:hAnsi="Times New Roman"/>
          <w:sz w:val="22"/>
          <w:szCs w:val="22"/>
        </w:rPr>
        <w:t xml:space="preserve"> any other person employed or contracted with the University</w:t>
      </w:r>
      <w:del w:id="12" w:author="Justin Sorrell" w:date="2021-07-27T16:36:00Z">
        <w:r w:rsidR="00791B54" w:rsidRPr="00394F9A">
          <w:rPr>
            <w:rFonts w:ascii="Times New Roman" w:hAnsi="Times New Roman"/>
            <w:color w:val="000000"/>
            <w:sz w:val="22"/>
            <w:szCs w:val="22"/>
          </w:rPr>
          <w:delText>;</w:delText>
        </w:r>
      </w:del>
      <w:ins w:id="13" w:author="Justin Sorrell" w:date="2021-07-27T16:36:00Z">
        <w:r w:rsidR="0020039B" w:rsidRPr="00394F9A">
          <w:rPr>
            <w:rFonts w:ascii="Times New Roman" w:hAnsi="Times New Roman"/>
            <w:sz w:val="22"/>
            <w:szCs w:val="22"/>
          </w:rPr>
          <w:t>,</w:t>
        </w:r>
      </w:ins>
      <w:r w:rsidRPr="00394F9A">
        <w:rPr>
          <w:rFonts w:ascii="Times New Roman" w:hAnsi="Times New Roman"/>
          <w:sz w:val="22"/>
          <w:szCs w:val="22"/>
        </w:rPr>
        <w:t xml:space="preserve"> and any other individual interacting with the University.</w:t>
      </w:r>
    </w:p>
    <w:p w14:paraId="4C05A13C"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Sexual misconduct, such as sexual harassment and sexual violence, is covered by a separate regulation. See</w:t>
      </w:r>
      <w:ins w:id="14" w:author="Justin Sorrell" w:date="2021-07-27T16:36:00Z">
        <w:r w:rsidRPr="00394F9A">
          <w:rPr>
            <w:rFonts w:ascii="Times New Roman" w:hAnsi="Times New Roman"/>
            <w:sz w:val="22"/>
            <w:szCs w:val="22"/>
          </w:rPr>
          <w:t xml:space="preserve"> </w:t>
        </w:r>
        <w:r w:rsidR="0020039B" w:rsidRPr="00394F9A">
          <w:rPr>
            <w:rFonts w:ascii="Times New Roman" w:hAnsi="Times New Roman"/>
            <w:sz w:val="22"/>
            <w:szCs w:val="22"/>
          </w:rPr>
          <w:t>the</w:t>
        </w:r>
      </w:ins>
      <w:r w:rsidR="0020039B" w:rsidRPr="00394F9A">
        <w:rPr>
          <w:rFonts w:ascii="Times New Roman" w:hAnsi="Times New Roman"/>
          <w:sz w:val="22"/>
          <w:szCs w:val="22"/>
        </w:rPr>
        <w:t xml:space="preserve"> </w:t>
      </w:r>
      <w:r w:rsidRPr="00394F9A">
        <w:rPr>
          <w:rFonts w:ascii="Times New Roman" w:hAnsi="Times New Roman"/>
          <w:sz w:val="22"/>
          <w:szCs w:val="22"/>
        </w:rPr>
        <w:t xml:space="preserve">Sexual </w:t>
      </w:r>
      <w:r w:rsidRPr="00394F9A">
        <w:rPr>
          <w:rFonts w:ascii="Times New Roman" w:hAnsi="Times New Roman"/>
          <w:sz w:val="22"/>
          <w:szCs w:val="22"/>
        </w:rPr>
        <w:t>Misconduct and Title IX Sexual Harassment Regulation, 1.0050R.</w:t>
      </w:r>
    </w:p>
    <w:p w14:paraId="0F075457" w14:textId="77777777" w:rsidR="00BB1645" w:rsidRPr="00394F9A" w:rsidRDefault="006E0DF0" w:rsidP="00755C68">
      <w:pPr>
        <w:pStyle w:val="Heading1"/>
        <w:rPr>
          <w:rFonts w:ascii="Times New Roman" w:hAnsi="Times New Roman"/>
        </w:rPr>
      </w:pPr>
      <w:r w:rsidRPr="00394F9A">
        <w:rPr>
          <w:rFonts w:ascii="Times New Roman" w:hAnsi="Times New Roman"/>
        </w:rPr>
        <w:t>STATEMENT OF REGULATION</w:t>
      </w:r>
    </w:p>
    <w:p w14:paraId="273B4368"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The University is committed to providing an inclusive and welcoming environment free from unlawful harassment, discrimination, and retaliation for all who interact in ou</w:t>
      </w:r>
      <w:r w:rsidRPr="00394F9A">
        <w:rPr>
          <w:rFonts w:ascii="Times New Roman" w:hAnsi="Times New Roman"/>
          <w:sz w:val="22"/>
          <w:szCs w:val="22"/>
        </w:rPr>
        <w:t>r community. In building this environment, we strive to attract students, faculty, and staff from a variety of cultures, abilities, backgrounds, and life experiences to achieve a diverse University Community. In furtherance of the University's diversity in</w:t>
      </w:r>
      <w:r w:rsidRPr="00394F9A">
        <w:rPr>
          <w:rFonts w:ascii="Times New Roman" w:hAnsi="Times New Roman"/>
          <w:sz w:val="22"/>
          <w:szCs w:val="22"/>
        </w:rPr>
        <w:t xml:space="preserve">itiatives and focus toward inclusiveness, it is expected that all who are a part of the University Community will appreciate and respect the dignity, individuality, and the uniqueness of our </w:t>
      </w:r>
      <w:r w:rsidRPr="00394F9A">
        <w:rPr>
          <w:rFonts w:ascii="Times New Roman" w:hAnsi="Times New Roman"/>
          <w:sz w:val="22"/>
          <w:szCs w:val="22"/>
        </w:rPr>
        <w:lastRenderedPageBreak/>
        <w:t>community members. It is also expected that we will maintain an e</w:t>
      </w:r>
      <w:r w:rsidRPr="00394F9A">
        <w:rPr>
          <w:rFonts w:ascii="Times New Roman" w:hAnsi="Times New Roman"/>
          <w:sz w:val="22"/>
          <w:szCs w:val="22"/>
        </w:rPr>
        <w:t>nvironment conducive to the pursuit of educational, scholarly, and career interests, where both the distinctiveness of each person's experience and the common humanity that unites us all will be recognized. This will allow us to take full educational advan</w:t>
      </w:r>
      <w:r w:rsidRPr="00394F9A">
        <w:rPr>
          <w:rFonts w:ascii="Times New Roman" w:hAnsi="Times New Roman"/>
          <w:sz w:val="22"/>
          <w:szCs w:val="22"/>
        </w:rPr>
        <w:t>tage of the variety of talents, backgrounds, and perspectives of those who study and work at the University.</w:t>
      </w:r>
    </w:p>
    <w:p w14:paraId="2795B04B"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The University is equally committed to ensuring that educational and employment decisions, including but not limited to recruitment, admission, hir</w:t>
      </w:r>
      <w:r w:rsidRPr="00394F9A">
        <w:rPr>
          <w:rFonts w:ascii="Times New Roman" w:hAnsi="Times New Roman"/>
          <w:sz w:val="22"/>
          <w:szCs w:val="22"/>
        </w:rPr>
        <w:t>ing, compensation</w:t>
      </w:r>
      <w:ins w:id="15" w:author="Justin Sorrell" w:date="2021-07-27T16:36:00Z">
        <w:r w:rsidR="004508AF" w:rsidRPr="00394F9A">
          <w:rPr>
            <w:rFonts w:ascii="Times New Roman" w:hAnsi="Times New Roman"/>
            <w:sz w:val="22"/>
            <w:szCs w:val="22"/>
          </w:rPr>
          <w:t>,</w:t>
        </w:r>
      </w:ins>
      <w:r w:rsidRPr="00394F9A">
        <w:rPr>
          <w:rFonts w:ascii="Times New Roman" w:hAnsi="Times New Roman"/>
          <w:sz w:val="22"/>
          <w:szCs w:val="22"/>
        </w:rPr>
        <w:t xml:space="preserve"> and promotion, are based on the qualifications, skills, and abilities of those desiring to work, study, and participate in our University Community.</w:t>
      </w:r>
    </w:p>
    <w:p w14:paraId="3498F9F9"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The University prohibits discrimination and harassment on the basis of age, race, color,</w:t>
      </w:r>
      <w:r w:rsidRPr="00394F9A">
        <w:rPr>
          <w:rFonts w:ascii="Times New Roman" w:hAnsi="Times New Roman"/>
          <w:sz w:val="22"/>
          <w:szCs w:val="22"/>
        </w:rPr>
        <w:t xml:space="preserve"> religion, creed, ancestry, physical or mental disability, national origin, citizenship status in employment for those authorized to work in the United States, sex, gender identity, gender expression, sexual orientation, marital status, genetic information</w:t>
      </w:r>
      <w:r w:rsidRPr="00394F9A">
        <w:rPr>
          <w:rFonts w:ascii="Times New Roman" w:hAnsi="Times New Roman"/>
          <w:sz w:val="22"/>
          <w:szCs w:val="22"/>
        </w:rPr>
        <w:t>, AIDS/HIV status, sickle cell trait, veteran status</w:t>
      </w:r>
      <w:ins w:id="16" w:author="Justin Sorrell" w:date="2021-07-27T16:36:00Z">
        <w:r w:rsidR="004508AF" w:rsidRPr="00394F9A">
          <w:rPr>
            <w:rFonts w:ascii="Times New Roman" w:hAnsi="Times New Roman"/>
            <w:sz w:val="22"/>
            <w:szCs w:val="22"/>
          </w:rPr>
          <w:t>,</w:t>
        </w:r>
      </w:ins>
      <w:r w:rsidRPr="00394F9A">
        <w:rPr>
          <w:rFonts w:ascii="Times New Roman" w:hAnsi="Times New Roman"/>
          <w:sz w:val="22"/>
          <w:szCs w:val="22"/>
        </w:rPr>
        <w:t xml:space="preserve"> or any other basis protected by federal, state or local law. In addition, the University will not permit retaliation against any individual who complains of discrimination, harassment, or who otherwise </w:t>
      </w:r>
      <w:r w:rsidRPr="00394F9A">
        <w:rPr>
          <w:rFonts w:ascii="Times New Roman" w:hAnsi="Times New Roman"/>
          <w:sz w:val="22"/>
          <w:szCs w:val="22"/>
        </w:rPr>
        <w:t>engages in protected activity.</w:t>
      </w:r>
    </w:p>
    <w:p w14:paraId="6BBA9F4B" w14:textId="77777777" w:rsidR="00BB1645" w:rsidRPr="00394F9A" w:rsidRDefault="006E0DF0" w:rsidP="00755C68">
      <w:pPr>
        <w:pStyle w:val="Heading1"/>
        <w:rPr>
          <w:rFonts w:ascii="Times New Roman" w:hAnsi="Times New Roman"/>
        </w:rPr>
      </w:pPr>
      <w:r w:rsidRPr="00394F9A">
        <w:rPr>
          <w:rFonts w:ascii="Times New Roman" w:hAnsi="Times New Roman"/>
        </w:rPr>
        <w:t xml:space="preserve"> DEFINITIONS</w:t>
      </w:r>
    </w:p>
    <w:p w14:paraId="717DF847"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"Discrimination" means treating another individual unfavorably compared to other similarly situated individuals based upon their membership in a protected class. For students and guests, to be actionable, the dis</w:t>
      </w:r>
      <w:r w:rsidRPr="00394F9A">
        <w:rPr>
          <w:rFonts w:ascii="Times New Roman" w:hAnsi="Times New Roman" w:cs="Times New Roman"/>
          <w:b w:val="0"/>
          <w:sz w:val="22"/>
          <w:szCs w:val="22"/>
        </w:rPr>
        <w:t>criminatory treatment must limit or deny their ability to participate in or to realize the intended benefits of an institutional activity, opportunity, or resource. For applicants and employees, the discrimination must result in an adverse employment actio</w:t>
      </w:r>
      <w:r w:rsidRPr="00394F9A">
        <w:rPr>
          <w:rFonts w:ascii="Times New Roman" w:hAnsi="Times New Roman" w:cs="Times New Roman"/>
          <w:b w:val="0"/>
          <w:sz w:val="22"/>
          <w:szCs w:val="22"/>
        </w:rPr>
        <w:t>n.</w:t>
      </w:r>
    </w:p>
    <w:p w14:paraId="08AABBB3"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"False Report" means making a materially false statement in bad faith in the course of proceedings under this Regulation. For example, a False Report includes providing materially false information during an investigation in bad faith, or misleading Uni</w:t>
      </w:r>
      <w:r w:rsidRPr="00394F9A">
        <w:rPr>
          <w:rFonts w:ascii="Times New Roman" w:hAnsi="Times New Roman" w:cs="Times New Roman"/>
          <w:b w:val="0"/>
          <w:sz w:val="22"/>
          <w:szCs w:val="22"/>
        </w:rPr>
        <w:t>versity officials in proceedings involving alleged violations of this Regulation through materially false information in bad faith. UNF takes the accuracy of information very seriously and a false report of discrimination, harassment, or retaliation may ha</w:t>
      </w:r>
      <w:r w:rsidRPr="00394F9A">
        <w:rPr>
          <w:rFonts w:ascii="Times New Roman" w:hAnsi="Times New Roman" w:cs="Times New Roman"/>
          <w:b w:val="0"/>
          <w:sz w:val="22"/>
          <w:szCs w:val="22"/>
        </w:rPr>
        <w:t>ve severe consequences. A good-faith complaint is not considered a False Report, even if the case is dismissed or the Respondent is not found responsible.</w:t>
      </w:r>
    </w:p>
    <w:p w14:paraId="18EF77E7"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 xml:space="preserve">"Harassment" means unwelcome conduct toward an individual based on their protected class that is </w:t>
      </w:r>
      <w:ins w:id="17" w:author="Sorrell, Justin" w:date="2021-07-29T11:47:00Z">
        <w:r w:rsidR="00C35B64" w:rsidRPr="00394F9A">
          <w:rPr>
            <w:rFonts w:ascii="Times New Roman" w:hAnsi="Times New Roman" w:cs="Times New Roman"/>
            <w:b w:val="0"/>
            <w:sz w:val="22"/>
            <w:szCs w:val="22"/>
          </w:rPr>
          <w:t xml:space="preserve">objectively offensive and </w:t>
        </w:r>
      </w:ins>
      <w:r w:rsidRPr="00394F9A">
        <w:rPr>
          <w:rFonts w:ascii="Times New Roman" w:hAnsi="Times New Roman" w:cs="Times New Roman"/>
          <w:b w:val="0"/>
          <w:sz w:val="22"/>
          <w:szCs w:val="22"/>
        </w:rPr>
        <w:t>sufficiently severe, persistent or pervasive as to deny or limit a student's ability to participate in or benefit from the University's educational programs or activities, or substantially interfere with or alter the conditions of emp</w:t>
      </w:r>
      <w:r w:rsidRPr="00394F9A">
        <w:rPr>
          <w:rFonts w:ascii="Times New Roman" w:hAnsi="Times New Roman" w:cs="Times New Roman"/>
          <w:b w:val="0"/>
          <w:sz w:val="22"/>
          <w:szCs w:val="22"/>
        </w:rPr>
        <w:t>loyment. Harassment includes, but is not limited to, acts such as making slurs, physical assaults or threats, and intimidation, when such conduct rises to the level provided above. Please refer to the University's Sexual Misconduct and Title IX Sexual Hara</w:t>
      </w:r>
      <w:r w:rsidRPr="00394F9A">
        <w:rPr>
          <w:rFonts w:ascii="Times New Roman" w:hAnsi="Times New Roman" w:cs="Times New Roman"/>
          <w:b w:val="0"/>
          <w:sz w:val="22"/>
          <w:szCs w:val="22"/>
        </w:rPr>
        <w:t>ssment Regulation</w:t>
      </w:r>
      <w:ins w:id="18" w:author="Justin Sorrell" w:date="2021-07-27T16:36:00Z">
        <w:r w:rsidR="004508AF" w:rsidRPr="00394F9A">
          <w:rPr>
            <w:rFonts w:ascii="Times New Roman" w:hAnsi="Times New Roman" w:cs="Times New Roman"/>
            <w:b w:val="0"/>
            <w:bCs/>
            <w:sz w:val="22"/>
            <w:szCs w:val="22"/>
          </w:rPr>
          <w:t>, 1.0050R,</w:t>
        </w:r>
      </w:ins>
      <w:r w:rsidRPr="00394F9A">
        <w:rPr>
          <w:rFonts w:ascii="Times New Roman" w:hAnsi="Times New Roman" w:cs="Times New Roman"/>
          <w:b w:val="0"/>
          <w:sz w:val="22"/>
          <w:szCs w:val="22"/>
        </w:rPr>
        <w:t xml:space="preserve"> for the definition of sexual harassment.</w:t>
      </w:r>
    </w:p>
    <w:p w14:paraId="35D7A366"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 xml:space="preserve">"Obstruction of an EOI Investigation" means improper actions to discourage or impair participation in an EOI investigation, including but not limited to intimidating witnesses or </w:t>
      </w:r>
      <w:r w:rsidRPr="00394F9A">
        <w:rPr>
          <w:rFonts w:ascii="Times New Roman" w:hAnsi="Times New Roman" w:cs="Times New Roman"/>
          <w:b w:val="0"/>
          <w:sz w:val="22"/>
          <w:szCs w:val="22"/>
        </w:rPr>
        <w:t>other participants in the investigation.</w:t>
      </w:r>
    </w:p>
    <w:p w14:paraId="2CA448A9"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"Protected activity" means requests for reasonable accommodations or religious accommodations; good faith actions in opposition to unlawful discrimination, harassment, or retaliation; and/or participating in an inve</w:t>
      </w:r>
      <w:r w:rsidRPr="00394F9A">
        <w:rPr>
          <w:rFonts w:ascii="Times New Roman" w:hAnsi="Times New Roman" w:cs="Times New Roman"/>
          <w:b w:val="0"/>
          <w:sz w:val="22"/>
          <w:szCs w:val="22"/>
        </w:rPr>
        <w:t>stigation, proceeding, or hearing for alleged unlawful discrimination, harassment, or retaliation. Some examples of protected activity include, but are not limited to, filing a discrimination charge, testifying or participating in an investigation, proceed</w:t>
      </w:r>
      <w:r w:rsidRPr="00394F9A">
        <w:rPr>
          <w:rFonts w:ascii="Times New Roman" w:hAnsi="Times New Roman" w:cs="Times New Roman"/>
          <w:b w:val="0"/>
          <w:sz w:val="22"/>
          <w:szCs w:val="22"/>
        </w:rPr>
        <w:t xml:space="preserve">ing, or lawsuit, and </w:t>
      </w:r>
      <w:r w:rsidRPr="00394F9A">
        <w:rPr>
          <w:rFonts w:ascii="Times New Roman" w:hAnsi="Times New Roman" w:cs="Times New Roman"/>
          <w:b w:val="0"/>
          <w:sz w:val="22"/>
          <w:szCs w:val="22"/>
        </w:rPr>
        <w:lastRenderedPageBreak/>
        <w:t xml:space="preserve">opposing </w:t>
      </w:r>
      <w:del w:id="19" w:author="Justin Sorrell" w:date="2021-07-27T16:36:00Z">
        <w:r w:rsidR="00791B54" w:rsidRPr="00394F9A">
          <w:rPr>
            <w:rFonts w:ascii="Times New Roman" w:hAnsi="Times New Roman" w:cs="Times New Roman"/>
            <w:color w:val="000000"/>
            <w:sz w:val="22"/>
            <w:szCs w:val="22"/>
          </w:rPr>
          <w:delText xml:space="preserve">employment </w:delText>
        </w:r>
      </w:del>
      <w:r w:rsidRPr="00394F9A">
        <w:rPr>
          <w:rFonts w:ascii="Times New Roman" w:hAnsi="Times New Roman" w:cs="Times New Roman"/>
          <w:b w:val="0"/>
          <w:sz w:val="22"/>
          <w:szCs w:val="22"/>
        </w:rPr>
        <w:t>practices that one reasonably believes discriminate against individuals</w:t>
      </w:r>
      <w:ins w:id="20" w:author="Justin Sorrell" w:date="2021-07-27T16:36:00Z">
        <w:r w:rsidR="00B2657B" w:rsidRPr="00394F9A">
          <w:rPr>
            <w:rFonts w:ascii="Times New Roman" w:hAnsi="Times New Roman" w:cs="Times New Roman"/>
            <w:b w:val="0"/>
            <w:bCs/>
            <w:sz w:val="22"/>
            <w:szCs w:val="22"/>
          </w:rPr>
          <w:t xml:space="preserve"> on the basis of a protected class</w:t>
        </w:r>
      </w:ins>
      <w:r w:rsidRPr="00394F9A">
        <w:rPr>
          <w:rFonts w:ascii="Times New Roman" w:hAnsi="Times New Roman" w:cs="Times New Roman"/>
          <w:b w:val="0"/>
          <w:sz w:val="22"/>
          <w:szCs w:val="22"/>
        </w:rPr>
        <w:t>.</w:t>
      </w:r>
    </w:p>
    <w:p w14:paraId="3584559C"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 xml:space="preserve">"Protected classes" means individuals who are provided protection against discrimination or </w:t>
      </w:r>
      <w:r w:rsidRPr="00394F9A">
        <w:rPr>
          <w:rFonts w:ascii="Times New Roman" w:hAnsi="Times New Roman" w:cs="Times New Roman"/>
          <w:b w:val="0"/>
          <w:sz w:val="22"/>
          <w:szCs w:val="22"/>
        </w:rPr>
        <w:t>harassment under this Regulation on the basis of age, race, color, creed, religion, ancestry, disability, national origin, citizenship status in employment for those authorized to work in the United Sates, sex, gender identity, gender expression, sexual or</w:t>
      </w:r>
      <w:r w:rsidRPr="00394F9A">
        <w:rPr>
          <w:rFonts w:ascii="Times New Roman" w:hAnsi="Times New Roman" w:cs="Times New Roman"/>
          <w:b w:val="0"/>
          <w:sz w:val="22"/>
          <w:szCs w:val="22"/>
        </w:rPr>
        <w:t>ientation, marital status, genetic information, AIDS/HIV status, sickle cell trait, veteran status, or any other basis protected by federal, state, or local law.</w:t>
      </w:r>
    </w:p>
    <w:p w14:paraId="30D50FD3"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"Reasonable accommodation for a disability" means an accommodation or auxiliary aid or service</w:t>
      </w:r>
      <w:r w:rsidRPr="00394F9A">
        <w:rPr>
          <w:rFonts w:ascii="Times New Roman" w:hAnsi="Times New Roman" w:cs="Times New Roman"/>
          <w:b w:val="0"/>
          <w:sz w:val="22"/>
          <w:szCs w:val="22"/>
        </w:rPr>
        <w:t xml:space="preserve"> that enables a qualified individual with a disability to participate in the University's programs, events, activities, or employment, so long as the requested accommodation does not fundamentally alter the nature of the program, event, or activity, or imp</w:t>
      </w:r>
      <w:r w:rsidRPr="00394F9A">
        <w:rPr>
          <w:rFonts w:ascii="Times New Roman" w:hAnsi="Times New Roman" w:cs="Times New Roman"/>
          <w:b w:val="0"/>
          <w:sz w:val="22"/>
          <w:szCs w:val="22"/>
        </w:rPr>
        <w:t>ose an undue hardship.</w:t>
      </w:r>
    </w:p>
    <w:p w14:paraId="78CCD66F"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"Reasonable religious accommodation" means an accommodation to enable an individual with sincerely held religious beliefs to participate in the University's programs, events, activities, or employment when that individual's religious</w:t>
      </w:r>
      <w:r w:rsidRPr="00394F9A">
        <w:rPr>
          <w:rFonts w:ascii="Times New Roman" w:hAnsi="Times New Roman" w:cs="Times New Roman"/>
          <w:b w:val="0"/>
          <w:sz w:val="22"/>
          <w:szCs w:val="22"/>
        </w:rPr>
        <w:t xml:space="preserve"> beliefs otherwise conflict, so long as the requested accommodation does not impose an undue hardship.</w:t>
      </w:r>
    </w:p>
    <w:p w14:paraId="654B56C9" w14:textId="77777777" w:rsidR="007C65D4"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 xml:space="preserve">"Retaliation" means </w:t>
      </w:r>
      <w:del w:id="21" w:author="Justin Sorrell" w:date="2021-07-27T16:36:00Z">
        <w:r w:rsidR="00791B54" w:rsidRPr="00394F9A">
          <w:rPr>
            <w:rFonts w:ascii="Times New Roman" w:hAnsi="Times New Roman" w:cs="Times New Roman"/>
            <w:color w:val="000000"/>
            <w:sz w:val="22"/>
            <w:szCs w:val="22"/>
          </w:rPr>
          <w:delText xml:space="preserve">that </w:delText>
        </w:r>
      </w:del>
      <w:ins w:id="22" w:author="Justin Sorrell" w:date="2021-07-27T16:36:00Z">
        <w:r w:rsidR="003625D4" w:rsidRPr="00394F9A">
          <w:rPr>
            <w:rFonts w:ascii="Times New Roman" w:hAnsi="Times New Roman" w:cs="Times New Roman"/>
            <w:b w:val="0"/>
            <w:bCs/>
            <w:sz w:val="22"/>
            <w:szCs w:val="22"/>
          </w:rPr>
          <w:t>taking</w:t>
        </w:r>
        <w:r w:rsidR="00C9537D" w:rsidRPr="00394F9A">
          <w:rPr>
            <w:rFonts w:ascii="Times New Roman" w:hAnsi="Times New Roman" w:cs="Times New Roman"/>
            <w:b w:val="0"/>
            <w:bCs/>
            <w:sz w:val="22"/>
            <w:szCs w:val="22"/>
          </w:rPr>
          <w:t xml:space="preserve"> a</w:t>
        </w:r>
        <w:r w:rsidR="000F59D7" w:rsidRPr="00394F9A">
          <w:rPr>
            <w:rFonts w:ascii="Times New Roman" w:hAnsi="Times New Roman" w:cs="Times New Roman"/>
            <w:b w:val="0"/>
            <w:bCs/>
            <w:sz w:val="22"/>
            <w:szCs w:val="22"/>
          </w:rPr>
          <w:t>n</w:t>
        </w:r>
        <w:r w:rsidR="004A5F73" w:rsidRPr="00394F9A">
          <w:rPr>
            <w:rFonts w:ascii="Times New Roman" w:hAnsi="Times New Roman" w:cs="Times New Roman"/>
            <w:b w:val="0"/>
            <w:bCs/>
            <w:sz w:val="22"/>
            <w:szCs w:val="22"/>
          </w:rPr>
          <w:t xml:space="preserve"> </w:t>
        </w:r>
        <w:r w:rsidR="008B511B" w:rsidRPr="00394F9A">
          <w:rPr>
            <w:rFonts w:ascii="Times New Roman" w:hAnsi="Times New Roman" w:cs="Times New Roman"/>
            <w:b w:val="0"/>
            <w:bCs/>
            <w:sz w:val="22"/>
            <w:szCs w:val="22"/>
          </w:rPr>
          <w:t xml:space="preserve">action </w:t>
        </w:r>
        <w:r w:rsidR="003625D4" w:rsidRPr="00394F9A">
          <w:rPr>
            <w:rFonts w:ascii="Times New Roman" w:hAnsi="Times New Roman" w:cs="Times New Roman"/>
            <w:b w:val="0"/>
            <w:bCs/>
            <w:sz w:val="22"/>
            <w:szCs w:val="22"/>
          </w:rPr>
          <w:t xml:space="preserve">against </w:t>
        </w:r>
      </w:ins>
      <w:r w:rsidR="003625D4" w:rsidRPr="00394F9A">
        <w:rPr>
          <w:rFonts w:ascii="Times New Roman" w:hAnsi="Times New Roman" w:cs="Times New Roman"/>
          <w:b w:val="0"/>
          <w:sz w:val="22"/>
          <w:szCs w:val="22"/>
        </w:rPr>
        <w:t xml:space="preserve">an individual </w:t>
      </w:r>
      <w:del w:id="23" w:author="Justin Sorrell" w:date="2021-07-27T16:36:00Z">
        <w:r w:rsidR="00791B54" w:rsidRPr="00394F9A">
          <w:rPr>
            <w:rFonts w:ascii="Times New Roman" w:hAnsi="Times New Roman" w:cs="Times New Roman"/>
            <w:color w:val="000000"/>
            <w:sz w:val="22"/>
            <w:szCs w:val="22"/>
          </w:rPr>
          <w:delText>has been subject to an adverse employment or education action as</w:delText>
        </w:r>
      </w:del>
      <w:ins w:id="24" w:author="Justin Sorrell" w:date="2021-07-27T16:36:00Z">
        <w:r w:rsidR="008B511B" w:rsidRPr="00394F9A">
          <w:rPr>
            <w:rFonts w:ascii="Times New Roman" w:hAnsi="Times New Roman" w:cs="Times New Roman"/>
            <w:b w:val="0"/>
            <w:bCs/>
            <w:sz w:val="22"/>
            <w:szCs w:val="22"/>
          </w:rPr>
          <w:t>that might well dissuade</w:t>
        </w:r>
      </w:ins>
      <w:r w:rsidR="008B511B" w:rsidRPr="00394F9A">
        <w:rPr>
          <w:rFonts w:ascii="Times New Roman" w:hAnsi="Times New Roman" w:cs="Times New Roman"/>
          <w:b w:val="0"/>
          <w:sz w:val="22"/>
          <w:szCs w:val="22"/>
        </w:rPr>
        <w:t xml:space="preserve"> a </w:t>
      </w:r>
      <w:del w:id="25" w:author="Justin Sorrell" w:date="2021-07-27T16:36:00Z">
        <w:r w:rsidR="00791B54" w:rsidRPr="00394F9A">
          <w:rPr>
            <w:rFonts w:ascii="Times New Roman" w:hAnsi="Times New Roman" w:cs="Times New Roman"/>
            <w:color w:val="000000"/>
            <w:sz w:val="22"/>
            <w:szCs w:val="22"/>
          </w:rPr>
          <w:delText>result of their participation</w:delText>
        </w:r>
      </w:del>
      <w:ins w:id="26" w:author="Justin Sorrell" w:date="2021-07-27T16:36:00Z">
        <w:r w:rsidR="008B511B" w:rsidRPr="00394F9A">
          <w:rPr>
            <w:rFonts w:ascii="Times New Roman" w:hAnsi="Times New Roman" w:cs="Times New Roman"/>
            <w:b w:val="0"/>
            <w:bCs/>
            <w:sz w:val="22"/>
            <w:szCs w:val="22"/>
          </w:rPr>
          <w:t>reasonable person from</w:t>
        </w:r>
        <w:r w:rsidR="00CF2219" w:rsidRPr="00394F9A">
          <w:rPr>
            <w:rFonts w:ascii="Times New Roman" w:hAnsi="Times New Roman" w:cs="Times New Roman"/>
            <w:b w:val="0"/>
            <w:bCs/>
            <w:sz w:val="22"/>
            <w:szCs w:val="22"/>
          </w:rPr>
          <w:t xml:space="preserve"> engaging</w:t>
        </w:r>
      </w:ins>
      <w:r w:rsidR="00CF2219" w:rsidRPr="00394F9A">
        <w:rPr>
          <w:rFonts w:ascii="Times New Roman" w:hAnsi="Times New Roman" w:cs="Times New Roman"/>
          <w:b w:val="0"/>
          <w:sz w:val="22"/>
          <w:szCs w:val="22"/>
        </w:rPr>
        <w:t xml:space="preserve"> </w:t>
      </w:r>
      <w:r w:rsidRPr="00394F9A">
        <w:rPr>
          <w:rFonts w:ascii="Times New Roman" w:hAnsi="Times New Roman" w:cs="Times New Roman"/>
          <w:b w:val="0"/>
          <w:sz w:val="22"/>
          <w:szCs w:val="22"/>
        </w:rPr>
        <w:t>in</w:t>
      </w:r>
      <w:r w:rsidR="00E002CA" w:rsidRPr="00394F9A">
        <w:rPr>
          <w:rFonts w:ascii="Times New Roman" w:hAnsi="Times New Roman" w:cs="Times New Roman"/>
          <w:b w:val="0"/>
          <w:sz w:val="22"/>
          <w:szCs w:val="22"/>
        </w:rPr>
        <w:t xml:space="preserve"> </w:t>
      </w:r>
      <w:ins w:id="27" w:author="Justin Sorrell" w:date="2021-07-27T16:36:00Z">
        <w:r w:rsidR="00E002CA" w:rsidRPr="00394F9A">
          <w:rPr>
            <w:rFonts w:ascii="Times New Roman" w:hAnsi="Times New Roman" w:cs="Times New Roman"/>
            <w:b w:val="0"/>
            <w:bCs/>
            <w:sz w:val="22"/>
            <w:szCs w:val="22"/>
          </w:rPr>
          <w:t>a</w:t>
        </w:r>
        <w:r w:rsidRPr="00394F9A">
          <w:rPr>
            <w:rFonts w:ascii="Times New Roman" w:hAnsi="Times New Roman" w:cs="Times New Roman"/>
            <w:b w:val="0"/>
            <w:bCs/>
            <w:sz w:val="22"/>
            <w:szCs w:val="22"/>
          </w:rPr>
          <w:t xml:space="preserve"> </w:t>
        </w:r>
      </w:ins>
      <w:r w:rsidRPr="00394F9A">
        <w:rPr>
          <w:rFonts w:ascii="Times New Roman" w:hAnsi="Times New Roman" w:cs="Times New Roman"/>
          <w:b w:val="0"/>
          <w:sz w:val="22"/>
          <w:szCs w:val="22"/>
        </w:rPr>
        <w:t>protected activity.</w:t>
      </w:r>
      <w:ins w:id="28" w:author="Justin Sorrell" w:date="2021-07-27T16:36:00Z">
        <w:r w:rsidRPr="00394F9A">
          <w:rPr>
            <w:rFonts w:ascii="Times New Roman" w:hAnsi="Times New Roman" w:cs="Times New Roman"/>
            <w:b w:val="0"/>
            <w:bCs/>
            <w:sz w:val="22"/>
            <w:szCs w:val="22"/>
          </w:rPr>
          <w:t xml:space="preserve"> </w:t>
        </w:r>
        <w:r w:rsidR="00D02A3A" w:rsidRPr="00394F9A">
          <w:rPr>
            <w:rFonts w:ascii="Times New Roman" w:hAnsi="Times New Roman" w:cs="Times New Roman"/>
            <w:b w:val="0"/>
            <w:bCs/>
            <w:sz w:val="22"/>
            <w:szCs w:val="22"/>
          </w:rPr>
          <w:t xml:space="preserve">It includes, but is not limited to, </w:t>
        </w:r>
        <w:r w:rsidR="006A0EB8" w:rsidRPr="00394F9A">
          <w:rPr>
            <w:rFonts w:ascii="Times New Roman" w:hAnsi="Times New Roman" w:cs="Times New Roman"/>
            <w:b w:val="0"/>
            <w:bCs/>
            <w:sz w:val="22"/>
            <w:szCs w:val="22"/>
          </w:rPr>
          <w:t xml:space="preserve">intimidating, threatening, coercing, or discriminating against an individual for the purpose of interfering with </w:t>
        </w:r>
        <w:r w:rsidR="005B0D25" w:rsidRPr="00394F9A">
          <w:rPr>
            <w:rFonts w:ascii="Times New Roman" w:hAnsi="Times New Roman" w:cs="Times New Roman"/>
            <w:b w:val="0"/>
            <w:bCs/>
            <w:sz w:val="22"/>
            <w:szCs w:val="22"/>
          </w:rPr>
          <w:t xml:space="preserve">engaging in a protected activity or </w:t>
        </w:r>
        <w:r w:rsidR="006A0EB8" w:rsidRPr="00394F9A">
          <w:rPr>
            <w:rFonts w:ascii="Times New Roman" w:hAnsi="Times New Roman" w:cs="Times New Roman"/>
            <w:b w:val="0"/>
            <w:bCs/>
            <w:sz w:val="22"/>
            <w:szCs w:val="22"/>
          </w:rPr>
          <w:t>any ri</w:t>
        </w:r>
        <w:r w:rsidR="00EC346C" w:rsidRPr="00394F9A">
          <w:rPr>
            <w:rFonts w:ascii="Times New Roman" w:hAnsi="Times New Roman" w:cs="Times New Roman"/>
            <w:b w:val="0"/>
            <w:bCs/>
            <w:sz w:val="22"/>
            <w:szCs w:val="22"/>
          </w:rPr>
          <w:t xml:space="preserve">ght or privilege provided </w:t>
        </w:r>
        <w:r w:rsidR="00AD68D5" w:rsidRPr="00394F9A">
          <w:rPr>
            <w:rFonts w:ascii="Times New Roman" w:hAnsi="Times New Roman" w:cs="Times New Roman"/>
            <w:b w:val="0"/>
            <w:bCs/>
            <w:sz w:val="22"/>
            <w:szCs w:val="22"/>
          </w:rPr>
          <w:t xml:space="preserve">under </w:t>
        </w:r>
        <w:r w:rsidR="00E96B99" w:rsidRPr="00394F9A">
          <w:rPr>
            <w:rFonts w:ascii="Times New Roman" w:hAnsi="Times New Roman" w:cs="Times New Roman"/>
            <w:b w:val="0"/>
            <w:bCs/>
            <w:sz w:val="22"/>
            <w:szCs w:val="22"/>
          </w:rPr>
          <w:t>civil rights laws</w:t>
        </w:r>
        <w:r w:rsidR="007C47FE" w:rsidRPr="00394F9A">
          <w:rPr>
            <w:rFonts w:ascii="Times New Roman" w:hAnsi="Times New Roman" w:cs="Times New Roman"/>
            <w:b w:val="0"/>
            <w:bCs/>
            <w:sz w:val="22"/>
            <w:szCs w:val="22"/>
          </w:rPr>
          <w:t xml:space="preserve"> or this Regulation.</w:t>
        </w:r>
      </w:ins>
    </w:p>
    <w:p w14:paraId="164D3D9B" w14:textId="77777777" w:rsidR="00BB1645" w:rsidRPr="00394F9A" w:rsidRDefault="006E0DF0" w:rsidP="00755C68">
      <w:pPr>
        <w:pStyle w:val="Heading2"/>
        <w:rPr>
          <w:rFonts w:ascii="Times New Roman" w:hAnsi="Times New Roman" w:cs="Times New Roman"/>
          <w:b w:val="0"/>
          <w:sz w:val="22"/>
          <w:szCs w:val="22"/>
        </w:rPr>
      </w:pPr>
      <w:r w:rsidRPr="00394F9A">
        <w:rPr>
          <w:rFonts w:ascii="Times New Roman" w:hAnsi="Times New Roman" w:cs="Times New Roman"/>
          <w:b w:val="0"/>
          <w:sz w:val="22"/>
          <w:szCs w:val="22"/>
        </w:rPr>
        <w:t xml:space="preserve">"Supervisors" and </w:t>
      </w:r>
      <w:r w:rsidRPr="00394F9A">
        <w:rPr>
          <w:rFonts w:ascii="Times New Roman" w:hAnsi="Times New Roman" w:cs="Times New Roman"/>
          <w:b w:val="0"/>
          <w:sz w:val="22"/>
          <w:szCs w:val="22"/>
        </w:rPr>
        <w:t>"Managers" mean a University employee who has supervisory responsibility for one or more University employees.</w:t>
      </w:r>
    </w:p>
    <w:p w14:paraId="2C411BF5" w14:textId="77777777" w:rsidR="00BB1645" w:rsidRPr="00394F9A" w:rsidRDefault="006E0DF0" w:rsidP="00755C68">
      <w:pPr>
        <w:pStyle w:val="Heading1"/>
        <w:rPr>
          <w:rFonts w:ascii="Times New Roman" w:hAnsi="Times New Roman"/>
        </w:rPr>
      </w:pPr>
      <w:r w:rsidRPr="00394F9A">
        <w:rPr>
          <w:rFonts w:ascii="Times New Roman" w:hAnsi="Times New Roman"/>
        </w:rPr>
        <w:t>Prohibition against Discrimination, Harassment, and Retaliation</w:t>
      </w:r>
    </w:p>
    <w:p w14:paraId="58DA45C4" w14:textId="77777777" w:rsidR="00BB1645" w:rsidRPr="00394F9A" w:rsidRDefault="006E0DF0" w:rsidP="00755C68">
      <w:pPr>
        <w:pStyle w:val="Heading2"/>
        <w:rPr>
          <w:rFonts w:ascii="Times New Roman" w:hAnsi="Times New Roman" w:cs="Times New Roman"/>
          <w:sz w:val="22"/>
          <w:szCs w:val="22"/>
        </w:rPr>
      </w:pPr>
      <w:r w:rsidRPr="00394F9A">
        <w:rPr>
          <w:rFonts w:ascii="Times New Roman" w:hAnsi="Times New Roman" w:cs="Times New Roman"/>
          <w:sz w:val="22"/>
          <w:szCs w:val="22"/>
        </w:rPr>
        <w:t>Application to All</w:t>
      </w:r>
    </w:p>
    <w:p w14:paraId="48B36025"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All members of the University Community are required to comply</w:t>
      </w:r>
      <w:r w:rsidRPr="00394F9A">
        <w:rPr>
          <w:rFonts w:ascii="Times New Roman" w:hAnsi="Times New Roman"/>
          <w:sz w:val="22"/>
          <w:szCs w:val="22"/>
        </w:rPr>
        <w:t xml:space="preserve"> with this Regulation both on- and off-campus. This extends to vendors, contractors (including the employees of third parties), guests, or others on the University's campus and at any University sponsored or related function or activity.</w:t>
      </w:r>
    </w:p>
    <w:p w14:paraId="247C5385" w14:textId="77777777" w:rsidR="00BB1645" w:rsidRPr="00394F9A" w:rsidRDefault="006E0DF0" w:rsidP="00755C68">
      <w:pPr>
        <w:pStyle w:val="Heading2"/>
        <w:rPr>
          <w:rFonts w:ascii="Times New Roman" w:hAnsi="Times New Roman" w:cs="Times New Roman"/>
          <w:sz w:val="22"/>
          <w:szCs w:val="22"/>
        </w:rPr>
      </w:pPr>
      <w:r w:rsidRPr="00394F9A">
        <w:rPr>
          <w:rFonts w:ascii="Times New Roman" w:hAnsi="Times New Roman" w:cs="Times New Roman"/>
          <w:sz w:val="22"/>
          <w:szCs w:val="22"/>
        </w:rPr>
        <w:t>Violations</w:t>
      </w:r>
    </w:p>
    <w:p w14:paraId="509CD441"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It shal</w:t>
      </w:r>
      <w:r w:rsidRPr="00394F9A">
        <w:rPr>
          <w:rFonts w:ascii="Times New Roman" w:hAnsi="Times New Roman"/>
          <w:sz w:val="22"/>
          <w:szCs w:val="22"/>
        </w:rPr>
        <w:t>l be a violation of this Regulation to engage in any of the following conduct:</w:t>
      </w:r>
    </w:p>
    <w:p w14:paraId="2B87B1A2" w14:textId="77777777" w:rsidR="00BB1645" w:rsidRPr="00394F9A" w:rsidRDefault="006E0DF0" w:rsidP="00755C68">
      <w:pPr>
        <w:pStyle w:val="Heading3"/>
        <w:rPr>
          <w:rFonts w:ascii="Times New Roman" w:hAnsi="Times New Roman" w:cs="Times New Roman"/>
          <w:sz w:val="22"/>
          <w:szCs w:val="22"/>
        </w:rPr>
      </w:pPr>
      <w:r w:rsidRPr="00394F9A">
        <w:rPr>
          <w:rFonts w:ascii="Times New Roman" w:hAnsi="Times New Roman" w:cs="Times New Roman"/>
          <w:sz w:val="22"/>
          <w:szCs w:val="22"/>
        </w:rPr>
        <w:t>Discrimination;</w:t>
      </w:r>
    </w:p>
    <w:p w14:paraId="0FB65C89" w14:textId="77777777" w:rsidR="00BB1645" w:rsidRPr="00394F9A" w:rsidRDefault="006E0DF0" w:rsidP="00755C68">
      <w:pPr>
        <w:pStyle w:val="Heading3"/>
        <w:rPr>
          <w:rFonts w:ascii="Times New Roman" w:hAnsi="Times New Roman" w:cs="Times New Roman"/>
          <w:sz w:val="22"/>
          <w:szCs w:val="22"/>
        </w:rPr>
      </w:pPr>
      <w:r w:rsidRPr="00394F9A">
        <w:rPr>
          <w:rFonts w:ascii="Times New Roman" w:hAnsi="Times New Roman" w:cs="Times New Roman"/>
          <w:sz w:val="22"/>
          <w:szCs w:val="22"/>
        </w:rPr>
        <w:t>Failure to provide a reasonable accommodation for a disability;</w:t>
      </w:r>
    </w:p>
    <w:p w14:paraId="6208AE96" w14:textId="77777777" w:rsidR="00BB1645" w:rsidRPr="00394F9A" w:rsidRDefault="006E0DF0" w:rsidP="00755C68">
      <w:pPr>
        <w:pStyle w:val="Heading3"/>
        <w:rPr>
          <w:rFonts w:ascii="Times New Roman" w:hAnsi="Times New Roman" w:cs="Times New Roman"/>
          <w:sz w:val="22"/>
          <w:szCs w:val="22"/>
        </w:rPr>
      </w:pPr>
      <w:r w:rsidRPr="00394F9A">
        <w:rPr>
          <w:rFonts w:ascii="Times New Roman" w:hAnsi="Times New Roman" w:cs="Times New Roman"/>
          <w:sz w:val="22"/>
          <w:szCs w:val="22"/>
        </w:rPr>
        <w:t>Failure to provide a reasonable religious accommodation;</w:t>
      </w:r>
    </w:p>
    <w:p w14:paraId="021EA0E4" w14:textId="77777777" w:rsidR="00BB1645" w:rsidRPr="00394F9A" w:rsidRDefault="006E0DF0" w:rsidP="00755C68">
      <w:pPr>
        <w:pStyle w:val="Heading3"/>
        <w:rPr>
          <w:rFonts w:ascii="Times New Roman" w:hAnsi="Times New Roman" w:cs="Times New Roman"/>
          <w:sz w:val="22"/>
          <w:szCs w:val="22"/>
        </w:rPr>
      </w:pPr>
      <w:r w:rsidRPr="00394F9A">
        <w:rPr>
          <w:rFonts w:ascii="Times New Roman" w:hAnsi="Times New Roman" w:cs="Times New Roman"/>
          <w:sz w:val="22"/>
          <w:szCs w:val="22"/>
        </w:rPr>
        <w:t>Harassment;</w:t>
      </w:r>
    </w:p>
    <w:p w14:paraId="6C0EE99F" w14:textId="77777777" w:rsidR="00BB1645" w:rsidRPr="00394F9A" w:rsidRDefault="006E0DF0" w:rsidP="00755C68">
      <w:pPr>
        <w:pStyle w:val="Heading3"/>
        <w:rPr>
          <w:rFonts w:ascii="Times New Roman" w:hAnsi="Times New Roman" w:cs="Times New Roman"/>
          <w:sz w:val="22"/>
          <w:szCs w:val="22"/>
        </w:rPr>
      </w:pPr>
      <w:r w:rsidRPr="00394F9A">
        <w:rPr>
          <w:rFonts w:ascii="Times New Roman" w:hAnsi="Times New Roman" w:cs="Times New Roman"/>
          <w:sz w:val="22"/>
          <w:szCs w:val="22"/>
        </w:rPr>
        <w:t>Making a False Report;</w:t>
      </w:r>
    </w:p>
    <w:p w14:paraId="13256BB5" w14:textId="77777777" w:rsidR="00BB1645" w:rsidRPr="00394F9A" w:rsidRDefault="006E0DF0" w:rsidP="00755C68">
      <w:pPr>
        <w:pStyle w:val="Heading3"/>
        <w:rPr>
          <w:rFonts w:ascii="Times New Roman" w:hAnsi="Times New Roman" w:cs="Times New Roman"/>
          <w:sz w:val="22"/>
          <w:szCs w:val="22"/>
        </w:rPr>
      </w:pPr>
      <w:r w:rsidRPr="00394F9A">
        <w:rPr>
          <w:rFonts w:ascii="Times New Roman" w:hAnsi="Times New Roman" w:cs="Times New Roman"/>
          <w:sz w:val="22"/>
          <w:szCs w:val="22"/>
        </w:rPr>
        <w:lastRenderedPageBreak/>
        <w:t>Obstr</w:t>
      </w:r>
      <w:r w:rsidRPr="00394F9A">
        <w:rPr>
          <w:rFonts w:ascii="Times New Roman" w:hAnsi="Times New Roman" w:cs="Times New Roman"/>
          <w:sz w:val="22"/>
          <w:szCs w:val="22"/>
        </w:rPr>
        <w:t>uction of an EOI Investigation;</w:t>
      </w:r>
      <w:ins w:id="29" w:author="Justin Sorrell" w:date="2021-07-27T16:36:00Z">
        <w:r w:rsidR="007719E4" w:rsidRPr="00394F9A">
          <w:rPr>
            <w:rFonts w:ascii="Times New Roman" w:hAnsi="Times New Roman" w:cs="Times New Roman"/>
            <w:sz w:val="22"/>
            <w:szCs w:val="22"/>
          </w:rPr>
          <w:t xml:space="preserve"> or</w:t>
        </w:r>
      </w:ins>
    </w:p>
    <w:p w14:paraId="1DA1BB60" w14:textId="77777777" w:rsidR="00BB1645" w:rsidRPr="00394F9A" w:rsidRDefault="006E0DF0" w:rsidP="00755C68">
      <w:pPr>
        <w:pStyle w:val="Heading3"/>
        <w:rPr>
          <w:rFonts w:ascii="Times New Roman" w:hAnsi="Times New Roman" w:cs="Times New Roman"/>
          <w:sz w:val="22"/>
          <w:szCs w:val="22"/>
        </w:rPr>
      </w:pPr>
      <w:r w:rsidRPr="00394F9A">
        <w:rPr>
          <w:rFonts w:ascii="Times New Roman" w:hAnsi="Times New Roman" w:cs="Times New Roman"/>
          <w:sz w:val="22"/>
          <w:szCs w:val="22"/>
        </w:rPr>
        <w:t>Retaliation.</w:t>
      </w:r>
    </w:p>
    <w:p w14:paraId="609E0353" w14:textId="77777777" w:rsidR="00BB1645" w:rsidRPr="00394F9A" w:rsidRDefault="006E0DF0" w:rsidP="00755C68">
      <w:pPr>
        <w:pStyle w:val="Heading2"/>
        <w:rPr>
          <w:rFonts w:ascii="Times New Roman" w:hAnsi="Times New Roman" w:cs="Times New Roman"/>
          <w:sz w:val="22"/>
          <w:szCs w:val="22"/>
        </w:rPr>
      </w:pPr>
      <w:r w:rsidRPr="00394F9A">
        <w:rPr>
          <w:rFonts w:ascii="Times New Roman" w:hAnsi="Times New Roman" w:cs="Times New Roman"/>
          <w:sz w:val="22"/>
          <w:szCs w:val="22"/>
        </w:rPr>
        <w:t>Protection for Freedom of Expression</w:t>
      </w:r>
    </w:p>
    <w:p w14:paraId="28F282DC" w14:textId="77777777" w:rsidR="00BB1645" w:rsidRPr="00394F9A" w:rsidRDefault="006E0DF0" w:rsidP="00755C68">
      <w:pPr>
        <w:rPr>
          <w:rFonts w:ascii="Times New Roman" w:hAnsi="Times New Roman"/>
          <w:sz w:val="22"/>
          <w:szCs w:val="22"/>
        </w:rPr>
      </w:pPr>
      <w:r w:rsidRPr="00394F9A">
        <w:rPr>
          <w:rFonts w:ascii="Times New Roman" w:hAnsi="Times New Roman"/>
          <w:sz w:val="22"/>
          <w:szCs w:val="22"/>
        </w:rPr>
        <w:t xml:space="preserve">The University environment is unique in that there must be the freedom to express ideas and to foster communication on subjects that enhance the University's </w:t>
      </w:r>
      <w:r w:rsidRPr="00394F9A">
        <w:rPr>
          <w:rFonts w:ascii="Times New Roman" w:hAnsi="Times New Roman"/>
          <w:sz w:val="22"/>
          <w:szCs w:val="22"/>
        </w:rPr>
        <w:t>educational mission. Accordingly, while the University is committed to providing a learning environment that is free from unlawful discrimination, harassment, and retaliation, the purpose of this Regulation is not intended to abridge academic freedom or to</w:t>
      </w:r>
      <w:r w:rsidRPr="00394F9A">
        <w:rPr>
          <w:rFonts w:ascii="Times New Roman" w:hAnsi="Times New Roman"/>
          <w:sz w:val="22"/>
          <w:szCs w:val="22"/>
        </w:rPr>
        <w:t xml:space="preserve"> interfere with freedom of expression as guaranteed by the U.S and Florida Constitutions. As a result, the following are not violations of this Regulation:</w:t>
      </w:r>
    </w:p>
    <w:p w14:paraId="7A93077D" w14:textId="77777777" w:rsidR="00BB1645" w:rsidRPr="00394F9A" w:rsidRDefault="006E0DF0" w:rsidP="00755C68">
      <w:pPr>
        <w:pStyle w:val="ListParagraph"/>
        <w:numPr>
          <w:ilvl w:val="0"/>
          <w:numId w:val="5"/>
        </w:numPr>
        <w:contextualSpacing w:val="0"/>
        <w:rPr>
          <w:rFonts w:ascii="Times New Roman" w:hAnsi="Times New Roman"/>
          <w:sz w:val="22"/>
          <w:szCs w:val="22"/>
        </w:rPr>
      </w:pPr>
      <w:r w:rsidRPr="00394F9A">
        <w:rPr>
          <w:rFonts w:ascii="Times New Roman" w:hAnsi="Times New Roman"/>
          <w:sz w:val="22"/>
          <w:szCs w:val="22"/>
        </w:rPr>
        <w:t>The expression of ideas in an academic context to provoke thought or discussion on topics germane to</w:t>
      </w:r>
      <w:r w:rsidRPr="00394F9A">
        <w:rPr>
          <w:rFonts w:ascii="Times New Roman" w:hAnsi="Times New Roman"/>
          <w:sz w:val="22"/>
          <w:szCs w:val="22"/>
        </w:rPr>
        <w:t xml:space="preserve"> the course and advancement of the University's educational mission;</w:t>
      </w:r>
    </w:p>
    <w:p w14:paraId="759330E1" w14:textId="77777777" w:rsidR="00BB1645" w:rsidRPr="00394F9A" w:rsidRDefault="006E0DF0" w:rsidP="00755C68">
      <w:pPr>
        <w:pStyle w:val="ListParagraph"/>
        <w:numPr>
          <w:ilvl w:val="0"/>
          <w:numId w:val="5"/>
        </w:numPr>
        <w:contextualSpacing w:val="0"/>
        <w:rPr>
          <w:rFonts w:ascii="Times New Roman" w:hAnsi="Times New Roman"/>
          <w:sz w:val="22"/>
          <w:szCs w:val="22"/>
        </w:rPr>
      </w:pPr>
      <w:r w:rsidRPr="00394F9A">
        <w:rPr>
          <w:rFonts w:ascii="Times New Roman" w:hAnsi="Times New Roman"/>
          <w:sz w:val="22"/>
          <w:szCs w:val="22"/>
        </w:rPr>
        <w:t>Engagement in debate or discourse over issues that society may find to be unpopular, offensive, or disagreeable;</w:t>
      </w:r>
    </w:p>
    <w:p w14:paraId="2AC72C4A" w14:textId="77777777" w:rsidR="00BB1645" w:rsidRPr="00394F9A" w:rsidRDefault="006E0DF0" w:rsidP="00755C68">
      <w:pPr>
        <w:pStyle w:val="ListParagraph"/>
        <w:numPr>
          <w:ilvl w:val="0"/>
          <w:numId w:val="5"/>
        </w:numPr>
        <w:contextualSpacing w:val="0"/>
        <w:rPr>
          <w:rFonts w:ascii="Times New Roman" w:hAnsi="Times New Roman"/>
          <w:sz w:val="22"/>
          <w:szCs w:val="22"/>
        </w:rPr>
      </w:pPr>
      <w:r w:rsidRPr="00394F9A">
        <w:rPr>
          <w:rFonts w:ascii="Times New Roman" w:hAnsi="Times New Roman"/>
          <w:sz w:val="22"/>
          <w:szCs w:val="22"/>
        </w:rPr>
        <w:t>Discussing, using or displaying views, words, symbols or thoughts in an ac</w:t>
      </w:r>
      <w:r w:rsidRPr="00394F9A">
        <w:rPr>
          <w:rFonts w:ascii="Times New Roman" w:hAnsi="Times New Roman"/>
          <w:sz w:val="22"/>
          <w:szCs w:val="22"/>
        </w:rPr>
        <w:t>ademic setting which are germane to the course and which some persons may find to be offensive; and</w:t>
      </w:r>
    </w:p>
    <w:p w14:paraId="35FAD2CC" w14:textId="77777777" w:rsidR="00BB1645" w:rsidRPr="00394F9A" w:rsidRDefault="006E0DF0" w:rsidP="00755C68">
      <w:pPr>
        <w:pStyle w:val="ListParagraph"/>
        <w:numPr>
          <w:ilvl w:val="0"/>
          <w:numId w:val="5"/>
        </w:numPr>
        <w:contextualSpacing w:val="0"/>
        <w:rPr>
          <w:rFonts w:ascii="Times New Roman" w:hAnsi="Times New Roman"/>
          <w:sz w:val="22"/>
          <w:szCs w:val="22"/>
        </w:rPr>
      </w:pPr>
      <w:r w:rsidRPr="00394F9A">
        <w:rPr>
          <w:rFonts w:ascii="Times New Roman" w:hAnsi="Times New Roman"/>
          <w:sz w:val="22"/>
          <w:szCs w:val="22"/>
        </w:rPr>
        <w:t>Other legally protected activities and statements.</w:t>
      </w:r>
    </w:p>
    <w:p w14:paraId="7275B39F" w14:textId="77777777" w:rsidR="00BB1645" w:rsidRDefault="006E0DF0" w:rsidP="00755C68">
      <w:pPr>
        <w:rPr>
          <w:rFonts w:ascii="Times New Roman" w:hAnsi="Times New Roman"/>
          <w:color w:val="000000"/>
          <w:sz w:val="22"/>
          <w:szCs w:val="22"/>
        </w:rPr>
      </w:pPr>
      <w:r w:rsidRPr="00394F9A">
        <w:rPr>
          <w:rFonts w:ascii="Times New Roman" w:hAnsi="Times New Roman"/>
          <w:sz w:val="22"/>
          <w:szCs w:val="22"/>
        </w:rPr>
        <w:t>Individuals must be mindful that although rights of freedom of expression and academic freedom are broad,</w:t>
      </w:r>
      <w:r w:rsidRPr="00394F9A">
        <w:rPr>
          <w:rFonts w:ascii="Times New Roman" w:hAnsi="Times New Roman"/>
          <w:sz w:val="22"/>
          <w:szCs w:val="22"/>
        </w:rPr>
        <w:t xml:space="preserve"> they are not unlimited. The University will take action on conduct that goes beyond legal protections and violates this Regulation</w:t>
      </w:r>
      <w:del w:id="30" w:author="Justin Sorrell" w:date="2021-07-27T16:36:00Z">
        <w:r w:rsidR="00791B54" w:rsidRPr="00394F9A">
          <w:rPr>
            <w:rFonts w:ascii="Times New Roman" w:hAnsi="Times New Roman"/>
            <w:color w:val="000000"/>
            <w:sz w:val="22"/>
            <w:szCs w:val="22"/>
          </w:rPr>
          <w:delText>.</w:delText>
        </w:r>
      </w:del>
    </w:p>
    <w:p w14:paraId="2878E0F6" w14:textId="77777777" w:rsidR="007307C4" w:rsidRPr="00394F9A" w:rsidRDefault="007307C4" w:rsidP="00755C68">
      <w:pPr>
        <w:rPr>
          <w:rFonts w:ascii="Times New Roman" w:hAnsi="Times New Roman"/>
          <w:sz w:val="22"/>
          <w:szCs w:val="22"/>
        </w:rPr>
      </w:pPr>
    </w:p>
    <w:p w14:paraId="405AFD22" w14:textId="77777777" w:rsidR="00BB1645" w:rsidRPr="00AA0BF7" w:rsidRDefault="006E0DF0" w:rsidP="00755C68">
      <w:pPr>
        <w:pStyle w:val="Heading1"/>
        <w:rPr>
          <w:rFonts w:ascii="Times New Roman" w:hAnsi="Times New Roman"/>
        </w:rPr>
      </w:pPr>
      <w:r w:rsidRPr="00AA0BF7">
        <w:rPr>
          <w:rFonts w:ascii="Times New Roman" w:hAnsi="Times New Roman"/>
        </w:rPr>
        <w:t>THE EQUAL OPPORTUNITY AND INCLUSION OFFICE</w:t>
      </w:r>
    </w:p>
    <w:p w14:paraId="7DADCAED"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 xml:space="preserve">The responsibility for communicating, interpreting, and monitoring this </w:t>
      </w:r>
      <w:r w:rsidRPr="00AA0BF7">
        <w:rPr>
          <w:rFonts w:ascii="Times New Roman" w:hAnsi="Times New Roman"/>
          <w:sz w:val="22"/>
          <w:szCs w:val="22"/>
        </w:rPr>
        <w:t>Regulation rests with the Equal Opportunity and Inclusion ("EOI") Director and University Title IX Coordinator, who may be contacted with any questions:</w:t>
      </w:r>
    </w:p>
    <w:p w14:paraId="0F4EF48A" w14:textId="77777777" w:rsidR="00BB1645" w:rsidRPr="00AA0BF7" w:rsidRDefault="006E0DF0" w:rsidP="00755C68">
      <w:pPr>
        <w:ind w:left="720"/>
        <w:rPr>
          <w:rFonts w:ascii="Times New Roman" w:hAnsi="Times New Roman"/>
          <w:b/>
          <w:sz w:val="22"/>
          <w:szCs w:val="22"/>
        </w:rPr>
      </w:pPr>
      <w:r w:rsidRPr="00AA0BF7">
        <w:rPr>
          <w:rFonts w:ascii="Times New Roman" w:hAnsi="Times New Roman"/>
          <w:b/>
          <w:sz w:val="22"/>
          <w:szCs w:val="22"/>
        </w:rPr>
        <w:t>EOI Director and University Title IX Coordinator</w:t>
      </w:r>
    </w:p>
    <w:p w14:paraId="63081125" w14:textId="77777777" w:rsidR="00BB1645" w:rsidRPr="00AA0BF7" w:rsidRDefault="006E0DF0" w:rsidP="00755C68">
      <w:pPr>
        <w:spacing w:before="0"/>
        <w:ind w:left="720"/>
        <w:rPr>
          <w:rFonts w:ascii="Times New Roman" w:hAnsi="Times New Roman"/>
          <w:sz w:val="22"/>
          <w:szCs w:val="22"/>
        </w:rPr>
      </w:pPr>
      <w:r w:rsidRPr="00AA0BF7">
        <w:rPr>
          <w:rFonts w:ascii="Times New Roman" w:hAnsi="Times New Roman"/>
          <w:sz w:val="22"/>
          <w:szCs w:val="22"/>
        </w:rPr>
        <w:t>University of North Florida</w:t>
      </w:r>
      <w:del w:id="31" w:author="Justin Sorrell" w:date="2021-07-27T16:36:00Z">
        <w:r w:rsidR="00791B54" w:rsidRPr="00AA0BF7">
          <w:rPr>
            <w:rFonts w:ascii="Times New Roman" w:hAnsi="Times New Roman"/>
            <w:color w:val="000000"/>
            <w:sz w:val="22"/>
            <w:szCs w:val="22"/>
          </w:rPr>
          <w:delText>,</w:delText>
        </w:r>
      </w:del>
    </w:p>
    <w:p w14:paraId="4786AF6D" w14:textId="77777777" w:rsidR="00BB1645" w:rsidRPr="00AA0BF7" w:rsidRDefault="006E0DF0" w:rsidP="00755C68">
      <w:pPr>
        <w:spacing w:before="0"/>
        <w:ind w:left="720"/>
        <w:rPr>
          <w:rFonts w:ascii="Times New Roman" w:hAnsi="Times New Roman"/>
          <w:sz w:val="22"/>
          <w:szCs w:val="22"/>
        </w:rPr>
      </w:pPr>
      <w:r w:rsidRPr="00AA0BF7">
        <w:rPr>
          <w:rFonts w:ascii="Times New Roman" w:hAnsi="Times New Roman"/>
          <w:sz w:val="22"/>
          <w:szCs w:val="22"/>
        </w:rPr>
        <w:t xml:space="preserve">J.J. Daniel Hall, </w:t>
      </w:r>
      <w:r w:rsidRPr="00AA0BF7">
        <w:rPr>
          <w:rFonts w:ascii="Times New Roman" w:hAnsi="Times New Roman"/>
          <w:sz w:val="22"/>
          <w:szCs w:val="22"/>
        </w:rPr>
        <w:t>Suite 1201</w:t>
      </w:r>
      <w:del w:id="32" w:author="Justin Sorrell" w:date="2021-07-27T16:36:00Z">
        <w:r w:rsidR="00791B54" w:rsidRPr="00AA0BF7">
          <w:rPr>
            <w:rFonts w:ascii="Times New Roman" w:hAnsi="Times New Roman"/>
            <w:color w:val="000000"/>
            <w:sz w:val="22"/>
            <w:szCs w:val="22"/>
          </w:rPr>
          <w:delText>,</w:delText>
        </w:r>
      </w:del>
    </w:p>
    <w:p w14:paraId="1504D386" w14:textId="77777777" w:rsidR="00BB1645" w:rsidRPr="00AA0BF7" w:rsidRDefault="006E0DF0" w:rsidP="00755C68">
      <w:pPr>
        <w:spacing w:before="0"/>
        <w:ind w:left="720"/>
        <w:rPr>
          <w:rFonts w:ascii="Times New Roman" w:hAnsi="Times New Roman"/>
          <w:sz w:val="22"/>
          <w:szCs w:val="22"/>
        </w:rPr>
      </w:pPr>
      <w:r w:rsidRPr="00AA0BF7">
        <w:rPr>
          <w:rFonts w:ascii="Times New Roman" w:hAnsi="Times New Roman"/>
          <w:sz w:val="22"/>
          <w:szCs w:val="22"/>
        </w:rPr>
        <w:t>1 UNF Drive, Jacksonville, FL 32224-7699</w:t>
      </w:r>
      <w:del w:id="33" w:author="Justin Sorrell" w:date="2021-07-27T16:36:00Z">
        <w:r w:rsidR="00791B54" w:rsidRPr="00AA0BF7">
          <w:rPr>
            <w:rFonts w:ascii="Times New Roman" w:hAnsi="Times New Roman"/>
            <w:color w:val="000000"/>
            <w:sz w:val="22"/>
            <w:szCs w:val="22"/>
          </w:rPr>
          <w:delText>,</w:delText>
        </w:r>
      </w:del>
    </w:p>
    <w:p w14:paraId="753376DF" w14:textId="77777777" w:rsidR="00BB1645" w:rsidRPr="00AA0BF7" w:rsidRDefault="006E0DF0" w:rsidP="00BB1645">
      <w:pPr>
        <w:spacing w:before="0"/>
        <w:ind w:left="720"/>
        <w:rPr>
          <w:rFonts w:ascii="Times New Roman" w:hAnsi="Times New Roman"/>
          <w:sz w:val="22"/>
          <w:szCs w:val="22"/>
        </w:rPr>
      </w:pPr>
      <w:r w:rsidRPr="00AA0BF7">
        <w:rPr>
          <w:rFonts w:ascii="Times New Roman" w:hAnsi="Times New Roman"/>
          <w:sz w:val="22"/>
          <w:szCs w:val="22"/>
        </w:rPr>
        <w:t>eoi@unf.edu</w:t>
      </w:r>
    </w:p>
    <w:p w14:paraId="526435E2"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(904) 620-2507 or via 711 Florida Relay for persons who are deaf or hard of hearing or those with speech impairments and/or limitations.</w:t>
      </w:r>
    </w:p>
    <w:p w14:paraId="6973F617" w14:textId="77777777" w:rsidR="00BB1645" w:rsidRDefault="006E0DF0" w:rsidP="00755C68">
      <w:pPr>
        <w:rPr>
          <w:rFonts w:ascii="Times New Roman" w:hAnsi="Times New Roman"/>
          <w:sz w:val="22"/>
          <w:szCs w:val="22"/>
        </w:rPr>
      </w:pPr>
      <w:r w:rsidRPr="00AA0BF7">
        <w:rPr>
          <w:rFonts w:ascii="Times New Roman" w:hAnsi="Times New Roman"/>
          <w:sz w:val="22"/>
          <w:szCs w:val="22"/>
        </w:rPr>
        <w:t>Any member of the University Community who believes t</w:t>
      </w:r>
      <w:r w:rsidRPr="00AA0BF7">
        <w:rPr>
          <w:rFonts w:ascii="Times New Roman" w:hAnsi="Times New Roman"/>
          <w:sz w:val="22"/>
          <w:szCs w:val="22"/>
        </w:rPr>
        <w:t xml:space="preserve">hat they have been subjected to or witnessed unlawful harassment, discrimination, or retaliation may seek guidance or file a complaint by contacting EOI. More information regarding EOI can be found on its website at </w:t>
      </w:r>
      <w:hyperlink r:id="rId12" w:history="1">
        <w:r w:rsidR="00AA0BF7" w:rsidRPr="002F24C6">
          <w:rPr>
            <w:rStyle w:val="Hyperlink"/>
            <w:rFonts w:ascii="Times New Roman" w:hAnsi="Times New Roman"/>
            <w:sz w:val="22"/>
            <w:szCs w:val="22"/>
          </w:rPr>
          <w:t>http://www.unf.edu/eoi</w:t>
        </w:r>
      </w:hyperlink>
      <w:r w:rsidRPr="00AA0BF7">
        <w:rPr>
          <w:rFonts w:ascii="Times New Roman" w:hAnsi="Times New Roman"/>
          <w:sz w:val="22"/>
          <w:szCs w:val="22"/>
        </w:rPr>
        <w:t>.</w:t>
      </w:r>
    </w:p>
    <w:p w14:paraId="20B4CC24" w14:textId="77777777" w:rsidR="00AA0BF7" w:rsidRPr="00AA0BF7" w:rsidRDefault="00AA0BF7" w:rsidP="00755C68">
      <w:pPr>
        <w:rPr>
          <w:rFonts w:ascii="Times New Roman" w:hAnsi="Times New Roman"/>
          <w:sz w:val="22"/>
          <w:szCs w:val="22"/>
        </w:rPr>
      </w:pPr>
    </w:p>
    <w:p w14:paraId="53083740" w14:textId="77777777" w:rsidR="00BB1645" w:rsidRPr="00AA0BF7" w:rsidRDefault="006E0DF0" w:rsidP="00755C68">
      <w:pPr>
        <w:pStyle w:val="Heading1"/>
        <w:rPr>
          <w:rFonts w:ascii="Times New Roman" w:hAnsi="Times New Roman"/>
        </w:rPr>
      </w:pPr>
      <w:r w:rsidRPr="00AA0BF7">
        <w:rPr>
          <w:rFonts w:ascii="Times New Roman" w:hAnsi="Times New Roman"/>
        </w:rPr>
        <w:lastRenderedPageBreak/>
        <w:t>ADDRESSING DISCRIMINATION, HARASSMENT, AND RETALIATION</w:t>
      </w:r>
    </w:p>
    <w:p w14:paraId="7D3C7899" w14:textId="77777777" w:rsidR="00BB1645" w:rsidRPr="00AA0BF7" w:rsidRDefault="006E0DF0" w:rsidP="00755C68">
      <w:pPr>
        <w:pStyle w:val="Heading2"/>
        <w:rPr>
          <w:rFonts w:ascii="Times New Roman" w:hAnsi="Times New Roman" w:cs="Times New Roman"/>
        </w:rPr>
      </w:pPr>
      <w:r w:rsidRPr="00AA0BF7">
        <w:rPr>
          <w:rFonts w:ascii="Times New Roman" w:hAnsi="Times New Roman" w:cs="Times New Roman"/>
        </w:rPr>
        <w:t>Community Members Are Encouraged to Participate</w:t>
      </w:r>
    </w:p>
    <w:p w14:paraId="13EB8A6F"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Achieving the University's commitment to providing an inclusive and welcoming environment for all who interact in our community i</w:t>
      </w:r>
      <w:r w:rsidRPr="00AA0BF7">
        <w:rPr>
          <w:rFonts w:ascii="Times New Roman" w:hAnsi="Times New Roman"/>
          <w:sz w:val="22"/>
          <w:szCs w:val="22"/>
        </w:rPr>
        <w:t>s a shared responsibility that requires all community members to act when they observe discriminatory or harassing behavior. Community members should only personally intervene when they feel it is safe to do so; however, in all cases, they are strongly enc</w:t>
      </w:r>
      <w:r w:rsidRPr="00AA0BF7">
        <w:rPr>
          <w:rFonts w:ascii="Times New Roman" w:hAnsi="Times New Roman"/>
          <w:sz w:val="22"/>
          <w:szCs w:val="22"/>
        </w:rPr>
        <w:t>ouraged to report the inappropriate behavior to EOI. Some examples of how to safely intervene may include, but are not limited to the following:</w:t>
      </w:r>
    </w:p>
    <w:p w14:paraId="4E2A79BF" w14:textId="77777777" w:rsidR="00BB1645" w:rsidRPr="00AA0BF7" w:rsidRDefault="006E0DF0" w:rsidP="00755C68">
      <w:pPr>
        <w:pStyle w:val="ListParagraph"/>
        <w:numPr>
          <w:ilvl w:val="0"/>
          <w:numId w:val="6"/>
        </w:numPr>
        <w:contextualSpacing w:val="0"/>
        <w:rPr>
          <w:rFonts w:ascii="Times New Roman" w:hAnsi="Times New Roman"/>
          <w:sz w:val="22"/>
          <w:szCs w:val="22"/>
        </w:rPr>
      </w:pPr>
      <w:r w:rsidRPr="00AA0BF7">
        <w:rPr>
          <w:rFonts w:ascii="Times New Roman" w:hAnsi="Times New Roman"/>
          <w:sz w:val="22"/>
          <w:szCs w:val="22"/>
        </w:rPr>
        <w:t>Educating yourself and others by reading and understanding this Regulation;</w:t>
      </w:r>
    </w:p>
    <w:p w14:paraId="4E8D81C8" w14:textId="77777777" w:rsidR="00BB1645" w:rsidRPr="00AA0BF7" w:rsidRDefault="006E0DF0" w:rsidP="00755C68">
      <w:pPr>
        <w:pStyle w:val="ListParagraph"/>
        <w:numPr>
          <w:ilvl w:val="0"/>
          <w:numId w:val="6"/>
        </w:numPr>
        <w:contextualSpacing w:val="0"/>
        <w:rPr>
          <w:rFonts w:ascii="Times New Roman" w:hAnsi="Times New Roman"/>
          <w:sz w:val="22"/>
          <w:szCs w:val="22"/>
        </w:rPr>
      </w:pPr>
      <w:r w:rsidRPr="00AA0BF7">
        <w:rPr>
          <w:rFonts w:ascii="Times New Roman" w:hAnsi="Times New Roman"/>
          <w:sz w:val="22"/>
          <w:szCs w:val="22"/>
        </w:rPr>
        <w:t>Making sure you know to whom and wh</w:t>
      </w:r>
      <w:r w:rsidRPr="00AA0BF7">
        <w:rPr>
          <w:rFonts w:ascii="Times New Roman" w:hAnsi="Times New Roman"/>
          <w:sz w:val="22"/>
          <w:szCs w:val="22"/>
        </w:rPr>
        <w:t>ere to report incidents and what services are available to individuals who believe they have been subject to discrimination, harassment, or retaliation;</w:t>
      </w:r>
    </w:p>
    <w:p w14:paraId="25B8B6FD" w14:textId="77777777" w:rsidR="00BB1645" w:rsidRPr="00AA0BF7" w:rsidRDefault="006E0DF0" w:rsidP="00755C68">
      <w:pPr>
        <w:pStyle w:val="ListParagraph"/>
        <w:numPr>
          <w:ilvl w:val="0"/>
          <w:numId w:val="6"/>
        </w:numPr>
        <w:contextualSpacing w:val="0"/>
        <w:rPr>
          <w:rFonts w:ascii="Times New Roman" w:hAnsi="Times New Roman"/>
          <w:sz w:val="22"/>
          <w:szCs w:val="22"/>
        </w:rPr>
      </w:pPr>
      <w:r w:rsidRPr="00AA0BF7">
        <w:rPr>
          <w:rFonts w:ascii="Times New Roman" w:hAnsi="Times New Roman"/>
          <w:sz w:val="22"/>
          <w:szCs w:val="22"/>
        </w:rPr>
        <w:t>Discussing discrimination, harassment, and retaliation issues with others to raise awareness in the Uni</w:t>
      </w:r>
      <w:r w:rsidRPr="00AA0BF7">
        <w:rPr>
          <w:rFonts w:ascii="Times New Roman" w:hAnsi="Times New Roman"/>
          <w:sz w:val="22"/>
          <w:szCs w:val="22"/>
        </w:rPr>
        <w:t>versity Community;</w:t>
      </w:r>
    </w:p>
    <w:p w14:paraId="3A50DFE0" w14:textId="77777777" w:rsidR="00BB1645" w:rsidRPr="00AA0BF7" w:rsidRDefault="006E0DF0" w:rsidP="00755C68">
      <w:pPr>
        <w:pStyle w:val="ListParagraph"/>
        <w:numPr>
          <w:ilvl w:val="0"/>
          <w:numId w:val="6"/>
        </w:numPr>
        <w:contextualSpacing w:val="0"/>
        <w:rPr>
          <w:rFonts w:ascii="Times New Roman" w:hAnsi="Times New Roman"/>
          <w:sz w:val="22"/>
          <w:szCs w:val="22"/>
        </w:rPr>
      </w:pPr>
      <w:r w:rsidRPr="00AA0BF7">
        <w:rPr>
          <w:rFonts w:ascii="Times New Roman" w:hAnsi="Times New Roman"/>
          <w:sz w:val="22"/>
          <w:szCs w:val="22"/>
        </w:rPr>
        <w:t>Gaining awareness of the challenges and experiences of others different than you by interacting and communicating with them and/or reading articles and books regarding cultural and other diversity initiatives;</w:t>
      </w:r>
    </w:p>
    <w:p w14:paraId="4BA977A8" w14:textId="77777777" w:rsidR="00BB1645" w:rsidRPr="00AA0BF7" w:rsidRDefault="006E0DF0" w:rsidP="00755C68">
      <w:pPr>
        <w:pStyle w:val="ListParagraph"/>
        <w:numPr>
          <w:ilvl w:val="0"/>
          <w:numId w:val="6"/>
        </w:numPr>
        <w:contextualSpacing w:val="0"/>
        <w:rPr>
          <w:rFonts w:ascii="Times New Roman" w:hAnsi="Times New Roman"/>
          <w:sz w:val="22"/>
          <w:szCs w:val="22"/>
        </w:rPr>
      </w:pPr>
      <w:r w:rsidRPr="00AA0BF7">
        <w:rPr>
          <w:rFonts w:ascii="Times New Roman" w:hAnsi="Times New Roman"/>
          <w:sz w:val="22"/>
          <w:szCs w:val="22"/>
        </w:rPr>
        <w:t>Encouraging others to refra</w:t>
      </w:r>
      <w:r w:rsidRPr="00AA0BF7">
        <w:rPr>
          <w:rFonts w:ascii="Times New Roman" w:hAnsi="Times New Roman"/>
          <w:sz w:val="22"/>
          <w:szCs w:val="22"/>
        </w:rPr>
        <w:t>in from making discriminatory or harassing remarks, and explaining that such behaviors may be harmful;</w:t>
      </w:r>
    </w:p>
    <w:p w14:paraId="3F60355C" w14:textId="77777777" w:rsidR="00BB1645" w:rsidRPr="00AA0BF7" w:rsidRDefault="006E0DF0" w:rsidP="00755C68">
      <w:pPr>
        <w:pStyle w:val="ListParagraph"/>
        <w:numPr>
          <w:ilvl w:val="0"/>
          <w:numId w:val="6"/>
        </w:numPr>
        <w:contextualSpacing w:val="0"/>
        <w:rPr>
          <w:rFonts w:ascii="Times New Roman" w:hAnsi="Times New Roman"/>
          <w:sz w:val="22"/>
          <w:szCs w:val="22"/>
        </w:rPr>
      </w:pPr>
      <w:r w:rsidRPr="00AA0BF7">
        <w:rPr>
          <w:rFonts w:ascii="Times New Roman" w:hAnsi="Times New Roman"/>
          <w:sz w:val="22"/>
          <w:szCs w:val="22"/>
        </w:rPr>
        <w:t>Avoiding the assumption that someone else will act when you observe discriminatory or harassing behavior; and</w:t>
      </w:r>
    </w:p>
    <w:p w14:paraId="68EBCF47" w14:textId="77777777" w:rsidR="00BB1645" w:rsidRPr="00AA0BF7" w:rsidRDefault="006E0DF0" w:rsidP="00755C68">
      <w:pPr>
        <w:pStyle w:val="ListParagraph"/>
        <w:numPr>
          <w:ilvl w:val="0"/>
          <w:numId w:val="6"/>
        </w:numPr>
        <w:contextualSpacing w:val="0"/>
        <w:rPr>
          <w:rFonts w:ascii="Times New Roman" w:hAnsi="Times New Roman"/>
          <w:sz w:val="22"/>
          <w:szCs w:val="22"/>
        </w:rPr>
      </w:pPr>
      <w:r w:rsidRPr="00AA0BF7">
        <w:rPr>
          <w:rFonts w:ascii="Times New Roman" w:hAnsi="Times New Roman"/>
          <w:sz w:val="22"/>
          <w:szCs w:val="22"/>
        </w:rPr>
        <w:t xml:space="preserve">Speaking up when you see something that is </w:t>
      </w:r>
      <w:r w:rsidRPr="00AA0BF7">
        <w:rPr>
          <w:rFonts w:ascii="Times New Roman" w:hAnsi="Times New Roman"/>
          <w:sz w:val="22"/>
          <w:szCs w:val="22"/>
        </w:rPr>
        <w:t>wrong.</w:t>
      </w:r>
    </w:p>
    <w:p w14:paraId="397BD439" w14:textId="77777777" w:rsidR="00BB1645" w:rsidRPr="00AA0BF7" w:rsidRDefault="006E0DF0" w:rsidP="00755C68">
      <w:pPr>
        <w:pStyle w:val="Heading2"/>
        <w:rPr>
          <w:rFonts w:ascii="Times New Roman" w:hAnsi="Times New Roman" w:cs="Times New Roman"/>
          <w:sz w:val="22"/>
          <w:szCs w:val="22"/>
        </w:rPr>
      </w:pPr>
      <w:r w:rsidRPr="00AA0BF7">
        <w:rPr>
          <w:rFonts w:ascii="Times New Roman" w:hAnsi="Times New Roman" w:cs="Times New Roman"/>
          <w:sz w:val="22"/>
          <w:szCs w:val="22"/>
        </w:rPr>
        <w:t>Requirement to Report</w:t>
      </w:r>
    </w:p>
    <w:p w14:paraId="5E896B18"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All faculty, and all non-faculty Supervisors and Managers, are required to immediately report to EOI any incident of discrimination, harassment, or retaliation that comes to their attention.</w:t>
      </w:r>
    </w:p>
    <w:p w14:paraId="58DE5022" w14:textId="77777777" w:rsidR="00BB1645" w:rsidRPr="00AA0BF7" w:rsidRDefault="006E0DF0" w:rsidP="00755C68">
      <w:pPr>
        <w:pStyle w:val="Heading2"/>
        <w:rPr>
          <w:rFonts w:ascii="Times New Roman" w:hAnsi="Times New Roman" w:cs="Times New Roman"/>
          <w:sz w:val="22"/>
          <w:szCs w:val="22"/>
        </w:rPr>
      </w:pPr>
      <w:r w:rsidRPr="00AA0BF7">
        <w:rPr>
          <w:rFonts w:ascii="Times New Roman" w:hAnsi="Times New Roman" w:cs="Times New Roman"/>
          <w:sz w:val="22"/>
          <w:szCs w:val="22"/>
        </w:rPr>
        <w:t xml:space="preserve">What to Do if You Believe You </w:t>
      </w:r>
      <w:r w:rsidRPr="00AA0BF7">
        <w:rPr>
          <w:rFonts w:ascii="Times New Roman" w:hAnsi="Times New Roman" w:cs="Times New Roman"/>
          <w:sz w:val="22"/>
          <w:szCs w:val="22"/>
        </w:rPr>
        <w:t>Have Experienced Discrimination, Harassment, or Retaliation</w:t>
      </w:r>
    </w:p>
    <w:p w14:paraId="63B50F14"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A person who believes that they have been subjected to discrimination, harassment, or retaliation is not required to inform an alleged offender of the offensiveness of their behavior to make a cla</w:t>
      </w:r>
      <w:r w:rsidRPr="00AA0BF7">
        <w:rPr>
          <w:rFonts w:ascii="Times New Roman" w:hAnsi="Times New Roman"/>
          <w:sz w:val="22"/>
          <w:szCs w:val="22"/>
        </w:rPr>
        <w:t>im under this Regulation.</w:t>
      </w:r>
    </w:p>
    <w:p w14:paraId="34104D3B"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 xml:space="preserve">The University is committed to preventing and correcting any conduct that is in violation of this Regulation and has therefore established an effective reporting and investigation procedure. If an individual believes that they </w:t>
      </w:r>
      <w:r w:rsidRPr="00AA0BF7">
        <w:rPr>
          <w:rFonts w:ascii="Times New Roman" w:hAnsi="Times New Roman"/>
          <w:sz w:val="22"/>
          <w:szCs w:val="22"/>
        </w:rPr>
        <w:t>have been subject to conduct prohibited by this Regulation and fails to report such to EOI, the University may be inhibited in its ability to investigate and resolve the concern.</w:t>
      </w:r>
    </w:p>
    <w:p w14:paraId="706F978A" w14:textId="77777777" w:rsidR="00BB1645" w:rsidRPr="00AA0BF7" w:rsidRDefault="006E0DF0" w:rsidP="00755C68">
      <w:pPr>
        <w:pStyle w:val="Heading2"/>
        <w:rPr>
          <w:rFonts w:ascii="Times New Roman" w:hAnsi="Times New Roman" w:cs="Times New Roman"/>
          <w:sz w:val="22"/>
          <w:szCs w:val="22"/>
        </w:rPr>
      </w:pPr>
      <w:r w:rsidRPr="00AA0BF7">
        <w:rPr>
          <w:rFonts w:ascii="Times New Roman" w:hAnsi="Times New Roman" w:cs="Times New Roman"/>
          <w:sz w:val="22"/>
          <w:szCs w:val="22"/>
        </w:rPr>
        <w:t>Investigation of Complaints</w:t>
      </w:r>
    </w:p>
    <w:p w14:paraId="04157170"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 xml:space="preserve">EOI investigates reported complaints pursuant to </w:t>
      </w:r>
      <w:r w:rsidRPr="00AA0BF7">
        <w:rPr>
          <w:rFonts w:ascii="Times New Roman" w:hAnsi="Times New Roman"/>
          <w:sz w:val="22"/>
          <w:szCs w:val="22"/>
        </w:rPr>
        <w:t xml:space="preserve">the Complaint and Investigation Procedures which can be found on EOI website at https://www.unf.edu/eoi/EOD_Complaint_and_Investigation_Procedures.aspx. If </w:t>
      </w:r>
      <w:r w:rsidRPr="00AA0BF7">
        <w:rPr>
          <w:rFonts w:ascii="Times New Roman" w:hAnsi="Times New Roman"/>
          <w:sz w:val="22"/>
          <w:szCs w:val="22"/>
        </w:rPr>
        <w:lastRenderedPageBreak/>
        <w:t>the complaint concerns an EOI employee, an individual may report the matter to the University's Chie</w:t>
      </w:r>
      <w:r w:rsidRPr="00AA0BF7">
        <w:rPr>
          <w:rFonts w:ascii="Times New Roman" w:hAnsi="Times New Roman"/>
          <w:sz w:val="22"/>
          <w:szCs w:val="22"/>
        </w:rPr>
        <w:t>f Compliance Officer at compliance@unf.edu.</w:t>
      </w:r>
    </w:p>
    <w:p w14:paraId="45AD832B"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 xml:space="preserve">Generally, the investigation will consist of interviewing the complainant, the responding party, and any witnesses or others alleged to have been subject to a violation of this Regulation. It is the University's </w:t>
      </w:r>
      <w:r w:rsidRPr="00AA0BF7">
        <w:rPr>
          <w:rFonts w:ascii="Times New Roman" w:hAnsi="Times New Roman"/>
          <w:sz w:val="22"/>
          <w:szCs w:val="22"/>
        </w:rPr>
        <w:t>intention to complete a timely investigation</w:t>
      </w:r>
      <w:del w:id="34" w:author="Justin Sorrell" w:date="2021-07-27T16:36:00Z">
        <w:r w:rsidR="00791B54" w:rsidRPr="00AA0BF7">
          <w:rPr>
            <w:rFonts w:ascii="Times New Roman" w:hAnsi="Times New Roman"/>
            <w:color w:val="000000"/>
            <w:sz w:val="22"/>
            <w:szCs w:val="22"/>
          </w:rPr>
          <w:delText>, although the school's</w:delText>
        </w:r>
      </w:del>
      <w:ins w:id="35" w:author="Justin Sorrell" w:date="2021-07-27T16:36:00Z">
        <w:r w:rsidR="007904BE" w:rsidRPr="00AA0BF7">
          <w:rPr>
            <w:rFonts w:ascii="Times New Roman" w:hAnsi="Times New Roman"/>
            <w:sz w:val="22"/>
            <w:szCs w:val="22"/>
          </w:rPr>
          <w:t>.</w:t>
        </w:r>
        <w:r w:rsidRPr="00AA0BF7">
          <w:rPr>
            <w:rFonts w:ascii="Times New Roman" w:hAnsi="Times New Roman"/>
            <w:sz w:val="22"/>
            <w:szCs w:val="22"/>
          </w:rPr>
          <w:t xml:space="preserve"> </w:t>
        </w:r>
        <w:r w:rsidR="007904BE" w:rsidRPr="00AA0BF7">
          <w:rPr>
            <w:rFonts w:ascii="Times New Roman" w:hAnsi="Times New Roman"/>
            <w:sz w:val="22"/>
            <w:szCs w:val="22"/>
          </w:rPr>
          <w:t>T</w:t>
        </w:r>
        <w:r w:rsidRPr="00AA0BF7">
          <w:rPr>
            <w:rFonts w:ascii="Times New Roman" w:hAnsi="Times New Roman"/>
            <w:sz w:val="22"/>
            <w:szCs w:val="22"/>
          </w:rPr>
          <w:t xml:space="preserve">he </w:t>
        </w:r>
        <w:r w:rsidR="007904BE" w:rsidRPr="00AA0BF7">
          <w:rPr>
            <w:rFonts w:ascii="Times New Roman" w:hAnsi="Times New Roman"/>
            <w:sz w:val="22"/>
            <w:szCs w:val="22"/>
          </w:rPr>
          <w:t>University’s</w:t>
        </w:r>
      </w:ins>
      <w:r w:rsidR="007904BE" w:rsidRPr="00AA0BF7">
        <w:rPr>
          <w:rFonts w:ascii="Times New Roman" w:hAnsi="Times New Roman"/>
          <w:sz w:val="22"/>
          <w:szCs w:val="22"/>
        </w:rPr>
        <w:t xml:space="preserve"> </w:t>
      </w:r>
      <w:r w:rsidRPr="00AA0BF7">
        <w:rPr>
          <w:rFonts w:ascii="Times New Roman" w:hAnsi="Times New Roman"/>
          <w:sz w:val="22"/>
          <w:szCs w:val="22"/>
        </w:rPr>
        <w:t>good-faith efforts to conduct a fair, impartial investigation in a timely manner may require different timelines depending on the circumstances of each case.</w:t>
      </w:r>
    </w:p>
    <w:p w14:paraId="2C8DEC47"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Once it deci</w:t>
      </w:r>
      <w:r w:rsidRPr="00AA0BF7">
        <w:rPr>
          <w:rFonts w:ascii="Times New Roman" w:hAnsi="Times New Roman"/>
          <w:sz w:val="22"/>
          <w:szCs w:val="22"/>
        </w:rPr>
        <w:t>des to open an investigation that may lead to disciplinary action against the responding party, the University will provide written notice to the responding party of the allegations constituting a potential violation of this Regulation, including sufficien</w:t>
      </w:r>
      <w:r w:rsidRPr="00AA0BF7">
        <w:rPr>
          <w:rFonts w:ascii="Times New Roman" w:hAnsi="Times New Roman"/>
          <w:sz w:val="22"/>
          <w:szCs w:val="22"/>
        </w:rPr>
        <w:t>t details and with sufficient time to prepare a response before any initial interview. This notice will include sufficient details on the identities of the parties involved, the specific section of the Regulation allegedly violated, the conduct allegedly c</w:t>
      </w:r>
      <w:r w:rsidRPr="00AA0BF7">
        <w:rPr>
          <w:rFonts w:ascii="Times New Roman" w:hAnsi="Times New Roman"/>
          <w:sz w:val="22"/>
          <w:szCs w:val="22"/>
        </w:rPr>
        <w:t>onstituting the potential violation, and the date and location of the alleged incident, to the extent known. Each party will receive written notice in advance of any interview or hearing with sufficient time to prepare for meaningful participation.</w:t>
      </w:r>
      <w:ins w:id="36" w:author="Justin Sorrell" w:date="2021-07-27T16:36:00Z">
        <w:r w:rsidRPr="00AA0BF7">
          <w:rPr>
            <w:rFonts w:ascii="Times New Roman" w:hAnsi="Times New Roman"/>
            <w:sz w:val="22"/>
            <w:szCs w:val="22"/>
          </w:rPr>
          <w:t xml:space="preserve"> </w:t>
        </w:r>
      </w:ins>
    </w:p>
    <w:p w14:paraId="5BAE2999" w14:textId="77777777" w:rsidR="00BB1645" w:rsidRPr="00AA0BF7" w:rsidRDefault="006E0DF0" w:rsidP="00755C68">
      <w:pPr>
        <w:rPr>
          <w:rFonts w:ascii="Times New Roman" w:hAnsi="Times New Roman"/>
          <w:sz w:val="22"/>
          <w:szCs w:val="22"/>
        </w:rPr>
      </w:pPr>
      <w:ins w:id="37" w:author="Justin Sorrell" w:date="2021-07-27T16:36:00Z">
        <w:r w:rsidRPr="00AA0BF7">
          <w:rPr>
            <w:rFonts w:ascii="Times New Roman" w:hAnsi="Times New Roman"/>
            <w:sz w:val="22"/>
            <w:szCs w:val="22"/>
          </w:rPr>
          <w:t>The</w:t>
        </w:r>
      </w:ins>
      <w:r w:rsidRPr="00AA0BF7">
        <w:rPr>
          <w:rFonts w:ascii="Times New Roman" w:hAnsi="Times New Roman"/>
          <w:sz w:val="22"/>
          <w:szCs w:val="22"/>
        </w:rPr>
        <w:t xml:space="preserve"> Un</w:t>
      </w:r>
      <w:r w:rsidRPr="00AA0BF7">
        <w:rPr>
          <w:rFonts w:ascii="Times New Roman" w:hAnsi="Times New Roman"/>
          <w:sz w:val="22"/>
          <w:szCs w:val="22"/>
        </w:rPr>
        <w:t>iversity will reach a prompt and equitable resolution through a reliable and impartial investigation of each complaint. The complainant(s) and respondent(s) will receive equal opportunity to provide information, witness statements, evidence and other infor</w:t>
      </w:r>
      <w:r w:rsidRPr="00AA0BF7">
        <w:rPr>
          <w:rFonts w:ascii="Times New Roman" w:hAnsi="Times New Roman"/>
          <w:sz w:val="22"/>
          <w:szCs w:val="22"/>
        </w:rPr>
        <w:t>mation that may be necessary to fully evaluate the alleged offense. Both will be afforded equal rights.</w:t>
      </w:r>
    </w:p>
    <w:p w14:paraId="437EA933"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 xml:space="preserve">In a written report summarizing the investigation, for student respondents the designated investigator will determine whether there is reasonable cause </w:t>
      </w:r>
      <w:r w:rsidRPr="00AA0BF7">
        <w:rPr>
          <w:rFonts w:ascii="Times New Roman" w:hAnsi="Times New Roman"/>
          <w:sz w:val="22"/>
          <w:szCs w:val="22"/>
        </w:rPr>
        <w:t>to believe that this Regulation has been violated. For all other respondents, the investigator will determine whether the preponderance of the evidence demonstrates that the Regulation has been violated. In all cases, both parties will receive simultaneous</w:t>
      </w:r>
      <w:r w:rsidRPr="00AA0BF7">
        <w:rPr>
          <w:rFonts w:ascii="Times New Roman" w:hAnsi="Times New Roman"/>
          <w:sz w:val="22"/>
          <w:szCs w:val="22"/>
        </w:rPr>
        <w:t xml:space="preserve"> written notification of the outcome and any disciplinary proceeding to be scheduled, all to the extent permitted under FERPA, the Clery Act, and applicable law. Generally, the report is not shared with third parties who report alleged violations, unless a</w:t>
      </w:r>
      <w:r w:rsidRPr="00AA0BF7">
        <w:rPr>
          <w:rFonts w:ascii="Times New Roman" w:hAnsi="Times New Roman"/>
          <w:sz w:val="22"/>
          <w:szCs w:val="22"/>
        </w:rPr>
        <w:t>pplicable law requires the University to disclose it.</w:t>
      </w:r>
    </w:p>
    <w:p w14:paraId="6D2DE277"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EOI will monitor outcomes, identify and address any patterns of issues under this Regulation, and assess effects on the campus climate. EOI will work with the University to recommend changes to policies</w:t>
      </w:r>
      <w:r w:rsidRPr="00AA0BF7">
        <w:rPr>
          <w:rFonts w:ascii="Times New Roman" w:hAnsi="Times New Roman"/>
          <w:sz w:val="22"/>
          <w:szCs w:val="22"/>
        </w:rPr>
        <w:t>, procedures</w:t>
      </w:r>
      <w:ins w:id="38" w:author="Justin Sorrell" w:date="2021-07-27T16:36:00Z">
        <w:r w:rsidR="007904BE" w:rsidRPr="00AA0BF7">
          <w:rPr>
            <w:rFonts w:ascii="Times New Roman" w:hAnsi="Times New Roman"/>
            <w:sz w:val="22"/>
            <w:szCs w:val="22"/>
          </w:rPr>
          <w:t>,</w:t>
        </w:r>
      </w:ins>
      <w:r w:rsidRPr="00AA0BF7">
        <w:rPr>
          <w:rFonts w:ascii="Times New Roman" w:hAnsi="Times New Roman"/>
          <w:sz w:val="22"/>
          <w:szCs w:val="22"/>
        </w:rPr>
        <w:t xml:space="preserve"> or training in order to provide a safe, equitable University environment in compliance with this Regulation.</w:t>
      </w:r>
    </w:p>
    <w:p w14:paraId="1455E060" w14:textId="77777777" w:rsidR="00BB1645" w:rsidRPr="00AA0BF7" w:rsidRDefault="006E0DF0" w:rsidP="00755C68">
      <w:pPr>
        <w:pStyle w:val="Heading2"/>
        <w:rPr>
          <w:rFonts w:ascii="Times New Roman" w:hAnsi="Times New Roman" w:cs="Times New Roman"/>
          <w:sz w:val="22"/>
          <w:szCs w:val="22"/>
        </w:rPr>
      </w:pPr>
      <w:r w:rsidRPr="00AA0BF7">
        <w:rPr>
          <w:rFonts w:ascii="Times New Roman" w:hAnsi="Times New Roman" w:cs="Times New Roman"/>
          <w:sz w:val="22"/>
          <w:szCs w:val="22"/>
        </w:rPr>
        <w:t>Violations and Enforcement</w:t>
      </w:r>
    </w:p>
    <w:p w14:paraId="3D8D8124"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For student respondents, if the investigation concludes that there is reasonable cause to believe that a v</w:t>
      </w:r>
      <w:r w:rsidRPr="00AA0BF7">
        <w:rPr>
          <w:rFonts w:ascii="Times New Roman" w:hAnsi="Times New Roman"/>
          <w:sz w:val="22"/>
          <w:szCs w:val="22"/>
        </w:rPr>
        <w:t>iolation of this Regulation occurred, then the matter will be referred for further proceedings according to the procedures set forth in the Student Code of Conduct Regulation, 5.0010R. These further proceedings are conducted under a higher evidentiary stan</w:t>
      </w:r>
      <w:r w:rsidRPr="00AA0BF7">
        <w:rPr>
          <w:rFonts w:ascii="Times New Roman" w:hAnsi="Times New Roman"/>
          <w:sz w:val="22"/>
          <w:szCs w:val="22"/>
        </w:rPr>
        <w:t>dard</w:t>
      </w:r>
      <w:del w:id="39" w:author="Justin Sorrell" w:date="2021-07-27T16:36:00Z">
        <w:r w:rsidR="00791B54" w:rsidRPr="00AA0BF7">
          <w:rPr>
            <w:rFonts w:ascii="Times New Roman" w:hAnsi="Times New Roman"/>
            <w:color w:val="000000"/>
            <w:sz w:val="22"/>
            <w:szCs w:val="22"/>
          </w:rPr>
          <w:delText>, which is</w:delText>
        </w:r>
      </w:del>
      <w:ins w:id="40" w:author="Justin Sorrell" w:date="2021-07-27T16:36:00Z">
        <w:r w:rsidR="00BF23CB" w:rsidRPr="00AA0BF7">
          <w:rPr>
            <w:rFonts w:ascii="Times New Roman" w:hAnsi="Times New Roman"/>
            <w:sz w:val="22"/>
            <w:szCs w:val="22"/>
          </w:rPr>
          <w:t>:</w:t>
        </w:r>
      </w:ins>
      <w:r w:rsidRPr="00AA0BF7">
        <w:rPr>
          <w:rFonts w:ascii="Times New Roman" w:hAnsi="Times New Roman"/>
          <w:sz w:val="22"/>
          <w:szCs w:val="22"/>
        </w:rPr>
        <w:t xml:space="preserve"> the preponderance of the evidence standard.</w:t>
      </w:r>
    </w:p>
    <w:p w14:paraId="78A019BE"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 xml:space="preserve">For all other respondents, if the investigation concludes that the preponderance of the evidence demonstrates that the Regulation was violated, the matter will be referred to the Provost and </w:t>
      </w:r>
      <w:r w:rsidRPr="00AA0BF7">
        <w:rPr>
          <w:rFonts w:ascii="Times New Roman" w:hAnsi="Times New Roman"/>
          <w:sz w:val="22"/>
          <w:szCs w:val="22"/>
        </w:rPr>
        <w:t>Vice President for Academic</w:t>
      </w:r>
      <w:r w:rsidR="007D5E6C" w:rsidRPr="00AA0BF7">
        <w:rPr>
          <w:rFonts w:ascii="Times New Roman" w:hAnsi="Times New Roman"/>
          <w:sz w:val="22"/>
          <w:szCs w:val="22"/>
        </w:rPr>
        <w:t xml:space="preserve"> </w:t>
      </w:r>
      <w:ins w:id="41" w:author="Justin Sorrell" w:date="2021-07-27T16:36:00Z">
        <w:r w:rsidR="007D5E6C" w:rsidRPr="00AA0BF7">
          <w:rPr>
            <w:rFonts w:ascii="Times New Roman" w:hAnsi="Times New Roman"/>
            <w:sz w:val="22"/>
            <w:szCs w:val="22"/>
          </w:rPr>
          <w:t>and Student</w:t>
        </w:r>
        <w:r w:rsidRPr="00AA0BF7">
          <w:rPr>
            <w:rFonts w:ascii="Times New Roman" w:hAnsi="Times New Roman"/>
            <w:sz w:val="22"/>
            <w:szCs w:val="22"/>
          </w:rPr>
          <w:t xml:space="preserve"> </w:t>
        </w:r>
      </w:ins>
      <w:r w:rsidRPr="00AA0BF7">
        <w:rPr>
          <w:rFonts w:ascii="Times New Roman" w:hAnsi="Times New Roman"/>
          <w:sz w:val="22"/>
          <w:szCs w:val="22"/>
        </w:rPr>
        <w:t>Affairs, if the respondent is a faculty member, or to Human Resources if the respondent is a staff member, for appropriate further action. All other types of respondents will be referred to the Vice President for the</w:t>
      </w:r>
      <w:r w:rsidRPr="00AA0BF7">
        <w:rPr>
          <w:rFonts w:ascii="Times New Roman" w:hAnsi="Times New Roman"/>
          <w:sz w:val="22"/>
          <w:szCs w:val="22"/>
        </w:rPr>
        <w:t xml:space="preserve"> responsible area for further appropriate action.</w:t>
      </w:r>
    </w:p>
    <w:p w14:paraId="31087BCB"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In all cases, the respondent is presumed innocent unless the preponderance of the evidence shows otherwise. The totality of all evidence available, from all relevant sources, is considered.</w:t>
      </w:r>
    </w:p>
    <w:p w14:paraId="2D81F8A2"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lastRenderedPageBreak/>
        <w:t>Students who are</w:t>
      </w:r>
      <w:r w:rsidRPr="00AA0BF7">
        <w:rPr>
          <w:rFonts w:ascii="Times New Roman" w:hAnsi="Times New Roman"/>
          <w:sz w:val="22"/>
          <w:szCs w:val="22"/>
        </w:rPr>
        <w:t xml:space="preserve"> found to have violated this Regulation will be subject to disciplinary action as set forth in the Student Code of Conduct. Faculty and staff who are found to have violated this Regulation will be subject to disciplinary action pursuant to applicable colle</w:t>
      </w:r>
      <w:r w:rsidRPr="00AA0BF7">
        <w:rPr>
          <w:rFonts w:ascii="Times New Roman" w:hAnsi="Times New Roman"/>
          <w:sz w:val="22"/>
          <w:szCs w:val="22"/>
        </w:rPr>
        <w:t xml:space="preserve">ctive bargaining agreements </w:t>
      </w:r>
      <w:del w:id="42" w:author="Justin Sorrell" w:date="2021-07-27T16:36:00Z">
        <w:r w:rsidR="00791B54" w:rsidRPr="00AA0BF7">
          <w:rPr>
            <w:rFonts w:ascii="Times New Roman" w:hAnsi="Times New Roman"/>
            <w:color w:val="000000"/>
            <w:sz w:val="22"/>
            <w:szCs w:val="22"/>
          </w:rPr>
          <w:delText>or</w:delText>
        </w:r>
      </w:del>
      <w:ins w:id="43" w:author="Justin Sorrell" w:date="2021-07-27T16:36:00Z">
        <w:r w:rsidR="007D5E6C" w:rsidRPr="00AA0BF7">
          <w:rPr>
            <w:rFonts w:ascii="Times New Roman" w:hAnsi="Times New Roman"/>
            <w:sz w:val="22"/>
            <w:szCs w:val="22"/>
          </w:rPr>
          <w:t>and</w:t>
        </w:r>
      </w:ins>
      <w:r w:rsidRPr="00AA0BF7">
        <w:rPr>
          <w:rFonts w:ascii="Times New Roman" w:hAnsi="Times New Roman"/>
          <w:sz w:val="22"/>
          <w:szCs w:val="22"/>
        </w:rPr>
        <w:t xml:space="preserve"> UNF's Personnel Program. Third parties (including contractors and guests) who are found to have violated this Regulation may be barred from the campus and/or conducting business with UNF. Disciplinary actions against stude</w:t>
      </w:r>
      <w:r w:rsidRPr="00AA0BF7">
        <w:rPr>
          <w:rFonts w:ascii="Times New Roman" w:hAnsi="Times New Roman"/>
          <w:sz w:val="22"/>
          <w:szCs w:val="22"/>
        </w:rPr>
        <w:t>nts, employees and third parties will be determined on a case-by-case basis.</w:t>
      </w:r>
    </w:p>
    <w:p w14:paraId="6E2C292E" w14:textId="77777777" w:rsidR="00BB1645" w:rsidRPr="00AA0BF7" w:rsidRDefault="006E0DF0" w:rsidP="00755C68">
      <w:pPr>
        <w:pStyle w:val="Heading1"/>
        <w:rPr>
          <w:rFonts w:ascii="Times New Roman" w:hAnsi="Times New Roman"/>
        </w:rPr>
      </w:pPr>
      <w:r w:rsidRPr="00AA0BF7">
        <w:rPr>
          <w:rFonts w:ascii="Times New Roman" w:hAnsi="Times New Roman"/>
        </w:rPr>
        <w:t>Criminal Complaints</w:t>
      </w:r>
    </w:p>
    <w:p w14:paraId="2F34AABF"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It is important to recognize that some violations of this Regulation constitute criminal conduct. University Community members who witness discrimination, hara</w:t>
      </w:r>
      <w:r w:rsidRPr="00AA0BF7">
        <w:rPr>
          <w:rFonts w:ascii="Times New Roman" w:hAnsi="Times New Roman"/>
          <w:sz w:val="22"/>
          <w:szCs w:val="22"/>
        </w:rPr>
        <w:t>ssment, and/or retaliation that places individuals or groups in fear for their health or safety are strongly encouraged to contact law enforcement. The health, safety</w:t>
      </w:r>
      <w:ins w:id="44" w:author="Justin Sorrell" w:date="2021-07-27T16:36:00Z">
        <w:r w:rsidR="005B3CAE" w:rsidRPr="00AA0BF7">
          <w:rPr>
            <w:rFonts w:ascii="Times New Roman" w:hAnsi="Times New Roman"/>
            <w:sz w:val="22"/>
            <w:szCs w:val="22"/>
          </w:rPr>
          <w:t>,</w:t>
        </w:r>
      </w:ins>
      <w:r w:rsidRPr="00AA0BF7">
        <w:rPr>
          <w:rFonts w:ascii="Times New Roman" w:hAnsi="Times New Roman"/>
          <w:sz w:val="22"/>
          <w:szCs w:val="22"/>
        </w:rPr>
        <w:t xml:space="preserve"> and welfare of all members of the University Community should be a shared concern of all</w:t>
      </w:r>
      <w:r w:rsidRPr="00AA0BF7">
        <w:rPr>
          <w:rFonts w:ascii="Times New Roman" w:hAnsi="Times New Roman"/>
          <w:sz w:val="22"/>
          <w:szCs w:val="22"/>
        </w:rPr>
        <w:t>.</w:t>
      </w:r>
    </w:p>
    <w:p w14:paraId="12871D8F" w14:textId="77777777" w:rsidR="00BB1645" w:rsidRPr="00AA0BF7" w:rsidRDefault="006E0DF0" w:rsidP="00755C68">
      <w:pPr>
        <w:rPr>
          <w:rFonts w:ascii="Times New Roman" w:hAnsi="Times New Roman"/>
          <w:sz w:val="22"/>
          <w:szCs w:val="22"/>
        </w:rPr>
      </w:pPr>
      <w:r w:rsidRPr="00AA0BF7">
        <w:rPr>
          <w:rFonts w:ascii="Times New Roman" w:hAnsi="Times New Roman"/>
          <w:sz w:val="22"/>
          <w:szCs w:val="22"/>
        </w:rPr>
        <w:t>The criminal process is separate from UNF's investigation and disciplinary process. The University has an obligation to promptly respond to allegations of discrimination, harassment, and retaliation and will proceed, unless exceptional circumstances dict</w:t>
      </w:r>
      <w:r w:rsidRPr="00AA0BF7">
        <w:rPr>
          <w:rFonts w:ascii="Times New Roman" w:hAnsi="Times New Roman"/>
          <w:sz w:val="22"/>
          <w:szCs w:val="22"/>
        </w:rPr>
        <w:t>ate otherwise, with its own investigative and disciplinary procedures while the criminal process is pending. Therefore, the University in its sole discretion may proceed with an investigation under this Regulation before, during, or after any law enforceme</w:t>
      </w:r>
      <w:r w:rsidRPr="00AA0BF7">
        <w:rPr>
          <w:rFonts w:ascii="Times New Roman" w:hAnsi="Times New Roman"/>
          <w:sz w:val="22"/>
          <w:szCs w:val="22"/>
        </w:rPr>
        <w:t>nt investigation or criminal proceedings.</w:t>
      </w:r>
    </w:p>
    <w:p w14:paraId="6485A4F4" w14:textId="77777777" w:rsidR="00BB1645" w:rsidRPr="00AA0BF7" w:rsidRDefault="006E0DF0" w:rsidP="00755C68">
      <w:pPr>
        <w:pStyle w:val="Heading1"/>
        <w:rPr>
          <w:rFonts w:ascii="Times New Roman" w:hAnsi="Times New Roman"/>
          <w:sz w:val="22"/>
          <w:szCs w:val="22"/>
        </w:rPr>
      </w:pPr>
      <w:r w:rsidRPr="00AA0BF7">
        <w:rPr>
          <w:rFonts w:ascii="Times New Roman" w:hAnsi="Times New Roman"/>
          <w:sz w:val="22"/>
          <w:szCs w:val="22"/>
        </w:rPr>
        <w:t>CONFIDENTIALITY</w:t>
      </w:r>
    </w:p>
    <w:p w14:paraId="761612B5" w14:textId="77777777" w:rsidR="00BB1645" w:rsidRPr="00A06F20" w:rsidRDefault="006E0DF0" w:rsidP="00755C68">
      <w:pPr>
        <w:rPr>
          <w:rFonts w:ascii="Times New Roman" w:hAnsi="Times New Roman"/>
          <w:sz w:val="22"/>
          <w:szCs w:val="22"/>
        </w:rPr>
      </w:pPr>
      <w:r w:rsidRPr="00A06F20">
        <w:rPr>
          <w:rFonts w:ascii="Times New Roman" w:hAnsi="Times New Roman"/>
          <w:sz w:val="22"/>
          <w:szCs w:val="22"/>
        </w:rPr>
        <w:t xml:space="preserve">The University recognizes the importance of confidentiality and understands that some individuals may want their identity to remain anonymous and/or confidential when filing complaints or otherwise </w:t>
      </w:r>
      <w:r w:rsidRPr="00A06F20">
        <w:rPr>
          <w:rFonts w:ascii="Times New Roman" w:hAnsi="Times New Roman"/>
          <w:sz w:val="22"/>
          <w:szCs w:val="22"/>
        </w:rPr>
        <w:t>becoming involved in an investigation. In all cases, issues of confidentiality must be balanced against the University's need to investigate and take appropriate action. The University will respect the privacy and confidentiality of individuals involved in</w:t>
      </w:r>
      <w:r w:rsidRPr="00A06F20">
        <w:rPr>
          <w:rFonts w:ascii="Times New Roman" w:hAnsi="Times New Roman"/>
          <w:sz w:val="22"/>
          <w:szCs w:val="22"/>
        </w:rPr>
        <w:t xml:space="preserve"> an investigation to the fullest extent possible. If you have any questions regarding confidentiality, please contact EOI.</w:t>
      </w:r>
    </w:p>
    <w:p w14:paraId="47D8A370" w14:textId="77777777" w:rsidR="00BB1645" w:rsidRPr="00A06F20" w:rsidRDefault="006E0DF0" w:rsidP="00755C68">
      <w:pPr>
        <w:pStyle w:val="Heading1"/>
        <w:rPr>
          <w:rFonts w:ascii="Times New Roman" w:hAnsi="Times New Roman"/>
        </w:rPr>
      </w:pPr>
      <w:r w:rsidRPr="00A06F20">
        <w:rPr>
          <w:rFonts w:ascii="Times New Roman" w:hAnsi="Times New Roman"/>
        </w:rPr>
        <w:t xml:space="preserve"> REASONABLE ACCOMMODATIONS FOR A DISABILITY</w:t>
      </w:r>
    </w:p>
    <w:p w14:paraId="5D02D8ED" w14:textId="77777777" w:rsidR="00CB2917" w:rsidRPr="00A06F20" w:rsidRDefault="006E0DF0" w:rsidP="00755C68">
      <w:pPr>
        <w:rPr>
          <w:rFonts w:ascii="Times New Roman" w:hAnsi="Times New Roman"/>
        </w:rPr>
      </w:pPr>
      <w:r w:rsidRPr="00A06F20">
        <w:rPr>
          <w:rFonts w:ascii="Times New Roman" w:hAnsi="Times New Roman"/>
        </w:rPr>
        <w:t>If you would like to request a reasonable accommodation for a disability or learn more about the University's accommodation process, please contact the University's ADA Compliance Office at https://www.unf.edu/adacompliance/. You may also refer to the Univ</w:t>
      </w:r>
      <w:r w:rsidRPr="00A06F20">
        <w:rPr>
          <w:rFonts w:ascii="Times New Roman" w:hAnsi="Times New Roman"/>
        </w:rPr>
        <w:t xml:space="preserve">ersity's Americans with Disabilities Act Regulation, 4.0070R. For specific information on website accessibility and how to make a complaint if a website is inaccessible, please visit the University's page at </w:t>
      </w:r>
      <w:hyperlink r:id="rId13" w:history="1">
        <w:r w:rsidRPr="00A06F20">
          <w:rPr>
            <w:rStyle w:val="Hyperlink"/>
            <w:rFonts w:ascii="Times New Roman" w:hAnsi="Times New Roman"/>
          </w:rPr>
          <w:t>https://www.unf.edu/webaccessibility/</w:t>
        </w:r>
      </w:hyperlink>
      <w:r w:rsidRPr="00A06F20">
        <w:rPr>
          <w:rFonts w:ascii="Times New Roman" w:hAnsi="Times New Roman"/>
        </w:rPr>
        <w:t>.</w:t>
      </w:r>
    </w:p>
    <w:p w14:paraId="5148E2C0" w14:textId="77777777" w:rsidR="00BB1645" w:rsidRPr="00A06F20" w:rsidRDefault="006E0DF0" w:rsidP="00755C68">
      <w:pPr>
        <w:pStyle w:val="Heading1"/>
        <w:rPr>
          <w:rFonts w:ascii="Times New Roman" w:hAnsi="Times New Roman"/>
        </w:rPr>
      </w:pPr>
      <w:r w:rsidRPr="00A06F20">
        <w:rPr>
          <w:rFonts w:ascii="Times New Roman" w:hAnsi="Times New Roman"/>
        </w:rPr>
        <w:t>REASONABLE RELIGIOUS ACCOMMODATIONS</w:t>
      </w:r>
    </w:p>
    <w:p w14:paraId="742FB3BE" w14:textId="77777777" w:rsidR="00BB1645" w:rsidRPr="00A06F20" w:rsidRDefault="006E0DF0" w:rsidP="00755C68">
      <w:pPr>
        <w:rPr>
          <w:rFonts w:ascii="Times New Roman" w:hAnsi="Times New Roman"/>
        </w:rPr>
      </w:pPr>
      <w:r w:rsidRPr="00A06F20">
        <w:rPr>
          <w:rFonts w:ascii="Times New Roman" w:hAnsi="Times New Roman"/>
        </w:rPr>
        <w:t>If you would like to request a reasonable religious accommodation, please contact the University's EOI Office at https://www.unf.edu/eoi/.</w:t>
      </w:r>
    </w:p>
    <w:p w14:paraId="650F719D" w14:textId="77777777" w:rsidR="00CB2917" w:rsidRPr="00A06F20" w:rsidRDefault="006E0DF0">
      <w:pPr>
        <w:spacing w:before="0" w:after="160" w:line="259" w:lineRule="auto"/>
        <w:jc w:val="left"/>
        <w:rPr>
          <w:rFonts w:ascii="Times New Roman" w:hAnsi="Times New Roman"/>
          <w:b/>
          <w:bCs/>
        </w:rPr>
      </w:pPr>
      <w:r w:rsidRPr="00A06F20">
        <w:rPr>
          <w:rFonts w:ascii="Times New Roman" w:hAnsi="Times New Roman"/>
        </w:rPr>
        <w:br w:type="page"/>
      </w:r>
    </w:p>
    <w:p w14:paraId="1C867BF7" w14:textId="77777777" w:rsidR="00BB1645" w:rsidRPr="00A06F20" w:rsidRDefault="006E0DF0" w:rsidP="00755C68">
      <w:pPr>
        <w:pStyle w:val="Heading1"/>
        <w:rPr>
          <w:rFonts w:ascii="Times New Roman" w:hAnsi="Times New Roman"/>
        </w:rPr>
      </w:pPr>
      <w:r w:rsidRPr="00755C68">
        <w:lastRenderedPageBreak/>
        <w:t xml:space="preserve"> </w:t>
      </w:r>
      <w:r w:rsidRPr="00A06F20">
        <w:rPr>
          <w:rFonts w:ascii="Times New Roman" w:hAnsi="Times New Roman"/>
        </w:rPr>
        <w:t>ON- AND OFF-CAMPUS CONTACTS TO GE</w:t>
      </w:r>
      <w:r w:rsidRPr="00A06F20">
        <w:rPr>
          <w:rFonts w:ascii="Times New Roman" w:hAnsi="Times New Roman"/>
        </w:rPr>
        <w:t>T HELP</w:t>
      </w:r>
    </w:p>
    <w:p w14:paraId="6E4E63BB" w14:textId="77777777" w:rsidR="00BB1645" w:rsidRPr="0065385B" w:rsidRDefault="006E0DF0" w:rsidP="00755C68">
      <w:pPr>
        <w:pStyle w:val="Heading2"/>
        <w:rPr>
          <w:rFonts w:ascii="Times New Roman" w:hAnsi="Times New Roman" w:cs="Times New Roman"/>
        </w:rPr>
      </w:pPr>
      <w:r w:rsidRPr="00755C68">
        <w:t xml:space="preserve"> </w:t>
      </w:r>
      <w:r w:rsidRPr="0065385B">
        <w:rPr>
          <w:rFonts w:ascii="Times New Roman" w:hAnsi="Times New Roman" w:cs="Times New Roman"/>
        </w:rPr>
        <w:t>Emergency Situations</w:t>
      </w:r>
    </w:p>
    <w:p w14:paraId="5054F531" w14:textId="77777777" w:rsidR="00BB1645" w:rsidRPr="0065385B" w:rsidRDefault="006E0DF0" w:rsidP="00755C68">
      <w:pPr>
        <w:spacing w:before="0"/>
        <w:ind w:left="720"/>
        <w:rPr>
          <w:rFonts w:ascii="Times New Roman" w:hAnsi="Times New Roman"/>
        </w:rPr>
      </w:pPr>
      <w:r w:rsidRPr="0065385B">
        <w:rPr>
          <w:rFonts w:ascii="Times New Roman" w:hAnsi="Times New Roman"/>
        </w:rPr>
        <w:t>If in fear for physical safety, facing threats, or assault is involved contact:</w:t>
      </w:r>
    </w:p>
    <w:p w14:paraId="664F472B" w14:textId="77777777" w:rsidR="00BB1645" w:rsidRPr="0065385B" w:rsidRDefault="006E0DF0" w:rsidP="00755C68">
      <w:pPr>
        <w:spacing w:before="0"/>
        <w:ind w:left="720"/>
        <w:rPr>
          <w:rFonts w:ascii="Times New Roman" w:hAnsi="Times New Roman"/>
          <w:b/>
        </w:rPr>
      </w:pPr>
      <w:r w:rsidRPr="0065385B">
        <w:rPr>
          <w:rFonts w:ascii="Times New Roman" w:hAnsi="Times New Roman"/>
          <w:b/>
        </w:rPr>
        <w:t>University Police Department</w:t>
      </w:r>
    </w:p>
    <w:p w14:paraId="0A6A2BD1" w14:textId="77777777" w:rsidR="00BB1645" w:rsidRPr="0065385B" w:rsidRDefault="006E0DF0" w:rsidP="00755C68">
      <w:pPr>
        <w:spacing w:before="0"/>
        <w:ind w:left="720"/>
        <w:rPr>
          <w:rFonts w:ascii="Times New Roman" w:hAnsi="Times New Roman"/>
        </w:rPr>
      </w:pPr>
      <w:r w:rsidRPr="0065385B">
        <w:rPr>
          <w:rFonts w:ascii="Times New Roman" w:hAnsi="Times New Roman"/>
        </w:rPr>
        <w:t>Martin P. Garris Police Building (Building 41)</w:t>
      </w:r>
    </w:p>
    <w:p w14:paraId="261FB9AF" w14:textId="77777777" w:rsidR="00BB1645" w:rsidRPr="0065385B" w:rsidRDefault="006E0DF0" w:rsidP="00755C68">
      <w:pPr>
        <w:spacing w:before="0"/>
        <w:ind w:left="720"/>
        <w:rPr>
          <w:rFonts w:ascii="Times New Roman" w:hAnsi="Times New Roman"/>
        </w:rPr>
      </w:pPr>
      <w:r w:rsidRPr="0065385B">
        <w:rPr>
          <w:rFonts w:ascii="Times New Roman" w:hAnsi="Times New Roman"/>
        </w:rPr>
        <w:t>911 or (904) 620-2800</w:t>
      </w:r>
    </w:p>
    <w:p w14:paraId="2A23305D" w14:textId="77777777" w:rsidR="00BB1645" w:rsidRPr="0065385B" w:rsidRDefault="006E0DF0" w:rsidP="00CB2917">
      <w:pPr>
        <w:spacing w:before="0"/>
        <w:ind w:left="720"/>
        <w:rPr>
          <w:rFonts w:ascii="Times New Roman" w:hAnsi="Times New Roman"/>
        </w:rPr>
      </w:pPr>
      <w:r w:rsidRPr="0065385B">
        <w:rPr>
          <w:rFonts w:ascii="Times New Roman" w:hAnsi="Times New Roman"/>
        </w:rPr>
        <w:t>https://www.unf.edu/upd/</w:t>
      </w:r>
    </w:p>
    <w:p w14:paraId="230325B2" w14:textId="77777777" w:rsidR="00BB1645" w:rsidRPr="0065385B" w:rsidRDefault="006E0DF0" w:rsidP="00CB2917">
      <w:pPr>
        <w:spacing w:before="0"/>
        <w:ind w:left="720"/>
        <w:rPr>
          <w:rFonts w:ascii="Times New Roman" w:hAnsi="Times New Roman"/>
        </w:rPr>
      </w:pPr>
      <w:r w:rsidRPr="0065385B">
        <w:rPr>
          <w:rFonts w:ascii="Times New Roman" w:hAnsi="Times New Roman"/>
        </w:rPr>
        <w:t xml:space="preserve"> </w:t>
      </w:r>
    </w:p>
    <w:p w14:paraId="4AC9E332" w14:textId="77777777" w:rsidR="00BB1645" w:rsidRPr="0065385B" w:rsidRDefault="006E0DF0" w:rsidP="00755C68">
      <w:pPr>
        <w:spacing w:before="0"/>
        <w:ind w:left="720"/>
        <w:rPr>
          <w:rFonts w:ascii="Times New Roman" w:hAnsi="Times New Roman"/>
          <w:b/>
        </w:rPr>
      </w:pPr>
      <w:r w:rsidRPr="0065385B">
        <w:rPr>
          <w:rFonts w:ascii="Times New Roman" w:hAnsi="Times New Roman"/>
          <w:b/>
        </w:rPr>
        <w:t xml:space="preserve">UNF's Victim </w:t>
      </w:r>
      <w:r w:rsidRPr="0065385B">
        <w:rPr>
          <w:rFonts w:ascii="Times New Roman" w:hAnsi="Times New Roman"/>
          <w:b/>
        </w:rPr>
        <w:t>Advocacy Program (located within the Women's Center)</w:t>
      </w:r>
    </w:p>
    <w:p w14:paraId="3E1DE495" w14:textId="77777777" w:rsidR="00BB1645" w:rsidRPr="0065385B" w:rsidRDefault="006E0DF0" w:rsidP="00755C68">
      <w:pPr>
        <w:spacing w:before="0"/>
        <w:ind w:left="720"/>
        <w:rPr>
          <w:rFonts w:ascii="Times New Roman" w:hAnsi="Times New Roman"/>
        </w:rPr>
      </w:pPr>
      <w:r w:rsidRPr="0065385B">
        <w:rPr>
          <w:rFonts w:ascii="Times New Roman" w:hAnsi="Times New Roman"/>
        </w:rPr>
        <w:t>Founders Hall (Building 2)</w:t>
      </w:r>
    </w:p>
    <w:p w14:paraId="1BD705CB" w14:textId="77777777" w:rsidR="00BB1645" w:rsidRPr="0065385B" w:rsidRDefault="006E0DF0" w:rsidP="00755C68">
      <w:pPr>
        <w:spacing w:before="0"/>
        <w:ind w:left="720"/>
        <w:rPr>
          <w:rFonts w:ascii="Times New Roman" w:hAnsi="Times New Roman"/>
        </w:rPr>
      </w:pPr>
      <w:r w:rsidRPr="0065385B">
        <w:rPr>
          <w:rFonts w:ascii="Times New Roman" w:hAnsi="Times New Roman"/>
        </w:rPr>
        <w:t>Room 2100</w:t>
      </w:r>
    </w:p>
    <w:p w14:paraId="2305F22C" w14:textId="77777777" w:rsidR="00BB1645" w:rsidRPr="0065385B" w:rsidRDefault="006E0DF0" w:rsidP="00755C68">
      <w:pPr>
        <w:spacing w:before="0"/>
        <w:ind w:left="720"/>
        <w:rPr>
          <w:rFonts w:ascii="Times New Roman" w:hAnsi="Times New Roman"/>
        </w:rPr>
      </w:pPr>
      <w:r w:rsidRPr="0065385B">
        <w:rPr>
          <w:rFonts w:ascii="Times New Roman" w:hAnsi="Times New Roman"/>
        </w:rPr>
        <w:t>(904) 620-1010</w:t>
      </w:r>
    </w:p>
    <w:p w14:paraId="36284904" w14:textId="77777777" w:rsidR="00BB1645" w:rsidRPr="0065385B" w:rsidRDefault="006E0DF0" w:rsidP="00CB2917">
      <w:pPr>
        <w:spacing w:before="0"/>
        <w:ind w:left="720"/>
        <w:rPr>
          <w:rFonts w:ascii="Times New Roman" w:hAnsi="Times New Roman"/>
        </w:rPr>
      </w:pPr>
      <w:r w:rsidRPr="0065385B">
        <w:rPr>
          <w:rFonts w:ascii="Times New Roman" w:hAnsi="Times New Roman"/>
        </w:rPr>
        <w:t>https://www.unf.edu/womens-center/Victim_Advocacy.aspx</w:t>
      </w:r>
    </w:p>
    <w:p w14:paraId="4285FFC9" w14:textId="77777777" w:rsidR="00BB1645" w:rsidRPr="0065385B" w:rsidRDefault="006E0DF0" w:rsidP="00CB2917">
      <w:pPr>
        <w:spacing w:before="0"/>
        <w:ind w:left="720"/>
        <w:rPr>
          <w:rFonts w:ascii="Times New Roman" w:hAnsi="Times New Roman"/>
        </w:rPr>
      </w:pPr>
      <w:r w:rsidRPr="0065385B">
        <w:rPr>
          <w:rFonts w:ascii="Times New Roman" w:hAnsi="Times New Roman"/>
        </w:rPr>
        <w:t xml:space="preserve"> </w:t>
      </w:r>
    </w:p>
    <w:p w14:paraId="29B299FD" w14:textId="77777777" w:rsidR="00BB1645" w:rsidRPr="0065385B" w:rsidRDefault="006E0DF0" w:rsidP="00755C68">
      <w:pPr>
        <w:spacing w:before="0"/>
        <w:ind w:left="720"/>
        <w:rPr>
          <w:rFonts w:ascii="Times New Roman" w:hAnsi="Times New Roman"/>
          <w:b/>
        </w:rPr>
      </w:pPr>
      <w:r w:rsidRPr="0065385B">
        <w:rPr>
          <w:rFonts w:ascii="Times New Roman" w:hAnsi="Times New Roman"/>
          <w:b/>
        </w:rPr>
        <w:t>Jacksonville Sheriff's Office</w:t>
      </w:r>
    </w:p>
    <w:p w14:paraId="43CA3BD4" w14:textId="77777777" w:rsidR="00BB1645" w:rsidRPr="0065385B" w:rsidRDefault="006E0DF0" w:rsidP="00755C68">
      <w:pPr>
        <w:spacing w:before="0"/>
        <w:ind w:left="720"/>
        <w:rPr>
          <w:rFonts w:ascii="Times New Roman" w:hAnsi="Times New Roman"/>
        </w:rPr>
      </w:pPr>
      <w:r w:rsidRPr="0065385B">
        <w:rPr>
          <w:rFonts w:ascii="Times New Roman" w:hAnsi="Times New Roman"/>
        </w:rPr>
        <w:t>501 E. Bay Street</w:t>
      </w:r>
    </w:p>
    <w:p w14:paraId="40660158" w14:textId="77777777" w:rsidR="00BB1645" w:rsidRPr="0065385B" w:rsidRDefault="006E0DF0" w:rsidP="00755C68">
      <w:pPr>
        <w:spacing w:before="0"/>
        <w:ind w:left="720"/>
        <w:rPr>
          <w:rFonts w:ascii="Times New Roman" w:hAnsi="Times New Roman"/>
        </w:rPr>
      </w:pPr>
      <w:r w:rsidRPr="0065385B">
        <w:rPr>
          <w:rFonts w:ascii="Times New Roman" w:hAnsi="Times New Roman"/>
        </w:rPr>
        <w:t>Jacksonville, FL</w:t>
      </w:r>
    </w:p>
    <w:p w14:paraId="244E51D4" w14:textId="77777777" w:rsidR="00BB1645" w:rsidRPr="0065385B" w:rsidRDefault="006E0DF0" w:rsidP="00755C68">
      <w:pPr>
        <w:spacing w:before="0"/>
        <w:ind w:left="720"/>
        <w:rPr>
          <w:rFonts w:ascii="Times New Roman" w:hAnsi="Times New Roman"/>
        </w:rPr>
      </w:pPr>
      <w:r w:rsidRPr="0065385B">
        <w:rPr>
          <w:rFonts w:ascii="Times New Roman" w:hAnsi="Times New Roman"/>
        </w:rPr>
        <w:t>911 or (904) 630-0500</w:t>
      </w:r>
    </w:p>
    <w:p w14:paraId="6BA60914" w14:textId="77777777" w:rsidR="00BB1645" w:rsidRPr="0065385B" w:rsidRDefault="006E0DF0" w:rsidP="00CB2917">
      <w:pPr>
        <w:spacing w:before="0"/>
        <w:ind w:left="720"/>
        <w:rPr>
          <w:rFonts w:ascii="Times New Roman" w:hAnsi="Times New Roman"/>
        </w:rPr>
      </w:pPr>
      <w:r w:rsidRPr="0065385B">
        <w:rPr>
          <w:rFonts w:ascii="Times New Roman" w:hAnsi="Times New Roman"/>
        </w:rPr>
        <w:t>https://www.jaxsheriff.org/</w:t>
      </w:r>
    </w:p>
    <w:p w14:paraId="5BB74704" w14:textId="77777777" w:rsidR="00BB1645" w:rsidRPr="0065385B" w:rsidRDefault="006E0DF0" w:rsidP="00755C68">
      <w:pPr>
        <w:pStyle w:val="Heading2"/>
        <w:rPr>
          <w:rFonts w:ascii="Times New Roman" w:hAnsi="Times New Roman" w:cs="Times New Roman"/>
        </w:rPr>
      </w:pPr>
      <w:r w:rsidRPr="0065385B">
        <w:rPr>
          <w:rFonts w:ascii="Times New Roman" w:hAnsi="Times New Roman" w:cs="Times New Roman"/>
        </w:rPr>
        <w:t>University's Equal Opportunity and Inclusion Office</w:t>
      </w:r>
    </w:p>
    <w:p w14:paraId="212C3CF2" w14:textId="77777777" w:rsidR="00BB1645" w:rsidRPr="0065385B" w:rsidRDefault="006E0DF0" w:rsidP="00755C68">
      <w:pPr>
        <w:spacing w:before="0"/>
        <w:ind w:left="720"/>
        <w:rPr>
          <w:rFonts w:ascii="Times New Roman" w:hAnsi="Times New Roman"/>
          <w:b/>
        </w:rPr>
      </w:pPr>
      <w:r w:rsidRPr="0065385B">
        <w:rPr>
          <w:rFonts w:ascii="Times New Roman" w:hAnsi="Times New Roman"/>
          <w:b/>
        </w:rPr>
        <w:t>Equal Opportunity and Inclusion Office</w:t>
      </w:r>
    </w:p>
    <w:p w14:paraId="392AD73F" w14:textId="77777777" w:rsidR="00BB1645" w:rsidRPr="0065385B" w:rsidRDefault="006E0DF0" w:rsidP="00755C68">
      <w:pPr>
        <w:spacing w:before="0"/>
        <w:ind w:left="720"/>
        <w:rPr>
          <w:rFonts w:ascii="Times New Roman" w:hAnsi="Times New Roman"/>
        </w:rPr>
      </w:pPr>
      <w:r w:rsidRPr="0065385B">
        <w:rPr>
          <w:rFonts w:ascii="Times New Roman" w:hAnsi="Times New Roman"/>
        </w:rPr>
        <w:t>J.J. Daniels Hall (Building 1), Suite 1201</w:t>
      </w:r>
    </w:p>
    <w:p w14:paraId="3B9062BB" w14:textId="77777777" w:rsidR="00BB1645" w:rsidRPr="0065385B" w:rsidRDefault="006E0DF0" w:rsidP="00755C68">
      <w:pPr>
        <w:spacing w:before="0"/>
        <w:ind w:left="720"/>
        <w:rPr>
          <w:rFonts w:ascii="Times New Roman" w:hAnsi="Times New Roman"/>
        </w:rPr>
      </w:pPr>
      <w:r w:rsidRPr="0065385B">
        <w:rPr>
          <w:rFonts w:ascii="Times New Roman" w:hAnsi="Times New Roman"/>
        </w:rPr>
        <w:t>1 UNF Drive, Jacksonville, FL.</w:t>
      </w:r>
    </w:p>
    <w:p w14:paraId="2D28676B" w14:textId="77777777" w:rsidR="00BB1645" w:rsidRPr="0065385B" w:rsidRDefault="006E0DF0" w:rsidP="00755C68">
      <w:pPr>
        <w:spacing w:before="0"/>
        <w:ind w:left="720"/>
        <w:rPr>
          <w:rFonts w:ascii="Times New Roman" w:hAnsi="Times New Roman"/>
        </w:rPr>
      </w:pPr>
      <w:r w:rsidRPr="0065385B">
        <w:rPr>
          <w:rFonts w:ascii="Times New Roman" w:hAnsi="Times New Roman"/>
        </w:rPr>
        <w:t>(904) 620-2507</w:t>
      </w:r>
    </w:p>
    <w:p w14:paraId="0214324A" w14:textId="77777777" w:rsidR="00BB1645" w:rsidRPr="0065385B" w:rsidRDefault="006E0DF0" w:rsidP="00CB2917">
      <w:pPr>
        <w:spacing w:before="0"/>
        <w:ind w:left="720"/>
        <w:rPr>
          <w:rFonts w:ascii="Times New Roman" w:hAnsi="Times New Roman"/>
        </w:rPr>
      </w:pPr>
      <w:r w:rsidRPr="0065385B">
        <w:rPr>
          <w:rFonts w:ascii="Times New Roman" w:hAnsi="Times New Roman"/>
        </w:rPr>
        <w:t>https://www.unf.edu/eoi/</w:t>
      </w:r>
    </w:p>
    <w:p w14:paraId="5BDA001F" w14:textId="77777777" w:rsidR="00BB1645" w:rsidRPr="0065385B" w:rsidRDefault="006E0DF0" w:rsidP="00755C68">
      <w:pPr>
        <w:pStyle w:val="Heading2"/>
        <w:rPr>
          <w:rFonts w:ascii="Times New Roman" w:hAnsi="Times New Roman" w:cs="Times New Roman"/>
        </w:rPr>
      </w:pPr>
      <w:r w:rsidRPr="0065385B">
        <w:rPr>
          <w:rFonts w:ascii="Times New Roman" w:hAnsi="Times New Roman" w:cs="Times New Roman"/>
        </w:rPr>
        <w:t>Additional On-Campus Co</w:t>
      </w:r>
      <w:r w:rsidRPr="0065385B">
        <w:rPr>
          <w:rFonts w:ascii="Times New Roman" w:hAnsi="Times New Roman" w:cs="Times New Roman"/>
        </w:rPr>
        <w:t>ntacts</w:t>
      </w:r>
    </w:p>
    <w:p w14:paraId="55438ACA" w14:textId="77777777" w:rsidR="00BB1645" w:rsidRPr="0065385B" w:rsidRDefault="006E0DF0" w:rsidP="00755C68">
      <w:pPr>
        <w:spacing w:before="0"/>
        <w:ind w:left="720"/>
        <w:rPr>
          <w:rFonts w:ascii="Times New Roman" w:hAnsi="Times New Roman"/>
          <w:b/>
        </w:rPr>
      </w:pPr>
      <w:r w:rsidRPr="0065385B">
        <w:rPr>
          <w:rFonts w:ascii="Times New Roman" w:hAnsi="Times New Roman"/>
          <w:b/>
        </w:rPr>
        <w:t>Office of Academic Affairs</w:t>
      </w:r>
    </w:p>
    <w:p w14:paraId="1B305CF3" w14:textId="77777777" w:rsidR="00BB1645" w:rsidRPr="0065385B" w:rsidRDefault="006E0DF0" w:rsidP="00755C68">
      <w:pPr>
        <w:spacing w:before="0"/>
        <w:ind w:left="720"/>
        <w:rPr>
          <w:rFonts w:ascii="Times New Roman" w:hAnsi="Times New Roman"/>
        </w:rPr>
      </w:pPr>
      <w:r w:rsidRPr="0065385B">
        <w:rPr>
          <w:rFonts w:ascii="Times New Roman" w:hAnsi="Times New Roman"/>
        </w:rPr>
        <w:t>J.J. Daniel Hall (Building 1)</w:t>
      </w:r>
    </w:p>
    <w:p w14:paraId="296A8988" w14:textId="77777777" w:rsidR="00BB1645" w:rsidRPr="0065385B" w:rsidRDefault="006E0DF0" w:rsidP="00755C68">
      <w:pPr>
        <w:spacing w:before="0"/>
        <w:ind w:left="720"/>
        <w:rPr>
          <w:rFonts w:ascii="Times New Roman" w:hAnsi="Times New Roman"/>
        </w:rPr>
      </w:pPr>
      <w:r w:rsidRPr="0065385B">
        <w:rPr>
          <w:rFonts w:ascii="Times New Roman" w:hAnsi="Times New Roman"/>
        </w:rPr>
        <w:t>Room 2500</w:t>
      </w:r>
    </w:p>
    <w:p w14:paraId="772AE32C" w14:textId="77777777" w:rsidR="00BB1645" w:rsidRPr="0065385B" w:rsidRDefault="006E0DF0" w:rsidP="00755C68">
      <w:pPr>
        <w:spacing w:before="0"/>
        <w:ind w:left="720"/>
        <w:rPr>
          <w:rFonts w:ascii="Times New Roman" w:hAnsi="Times New Roman"/>
        </w:rPr>
      </w:pPr>
      <w:r w:rsidRPr="0065385B">
        <w:rPr>
          <w:rFonts w:ascii="Times New Roman" w:hAnsi="Times New Roman"/>
        </w:rPr>
        <w:t>(904) 620-2700</w:t>
      </w:r>
    </w:p>
    <w:p w14:paraId="4359F4BD" w14:textId="77777777" w:rsidR="00BB1645" w:rsidRPr="0065385B" w:rsidRDefault="006E0DF0" w:rsidP="00CB2917">
      <w:pPr>
        <w:spacing w:before="0"/>
        <w:ind w:left="720"/>
        <w:rPr>
          <w:rFonts w:ascii="Times New Roman" w:hAnsi="Times New Roman"/>
        </w:rPr>
      </w:pPr>
      <w:r w:rsidRPr="0065385B">
        <w:rPr>
          <w:rFonts w:ascii="Times New Roman" w:hAnsi="Times New Roman"/>
        </w:rPr>
        <w:t>https://www.unf.edu/acadaffairs/</w:t>
      </w:r>
    </w:p>
    <w:p w14:paraId="6D0EC3E9" w14:textId="77777777" w:rsidR="00BB1645" w:rsidRPr="0065385B" w:rsidRDefault="006E0DF0" w:rsidP="00CB2917">
      <w:pPr>
        <w:spacing w:before="0"/>
        <w:ind w:left="720"/>
        <w:rPr>
          <w:rFonts w:ascii="Times New Roman" w:hAnsi="Times New Roman"/>
        </w:rPr>
      </w:pPr>
      <w:r w:rsidRPr="0065385B">
        <w:rPr>
          <w:rFonts w:ascii="Times New Roman" w:hAnsi="Times New Roman"/>
        </w:rPr>
        <w:t xml:space="preserve"> </w:t>
      </w:r>
    </w:p>
    <w:p w14:paraId="6A7EA5E5" w14:textId="77777777" w:rsidR="00BB1645" w:rsidRPr="0065385B" w:rsidRDefault="006E0DF0" w:rsidP="00755C68">
      <w:pPr>
        <w:spacing w:before="0"/>
        <w:ind w:left="720"/>
        <w:rPr>
          <w:rFonts w:ascii="Times New Roman" w:hAnsi="Times New Roman"/>
          <w:b/>
        </w:rPr>
      </w:pPr>
      <w:r w:rsidRPr="0065385B">
        <w:rPr>
          <w:rFonts w:ascii="Times New Roman" w:hAnsi="Times New Roman"/>
          <w:b/>
        </w:rPr>
        <w:t>UNF Counseling Center</w:t>
      </w:r>
    </w:p>
    <w:p w14:paraId="17AF43E5" w14:textId="77777777" w:rsidR="00BB1645" w:rsidRPr="0065385B" w:rsidRDefault="006E0DF0" w:rsidP="00755C68">
      <w:pPr>
        <w:spacing w:before="0"/>
        <w:ind w:left="720"/>
        <w:rPr>
          <w:rFonts w:ascii="Times New Roman" w:hAnsi="Times New Roman"/>
        </w:rPr>
      </w:pPr>
      <w:r w:rsidRPr="0065385B">
        <w:rPr>
          <w:rFonts w:ascii="Times New Roman" w:hAnsi="Times New Roman"/>
        </w:rPr>
        <w:t>Founders Hall (Building 2)</w:t>
      </w:r>
    </w:p>
    <w:p w14:paraId="39CC6BC7" w14:textId="77777777" w:rsidR="00BB1645" w:rsidRPr="0065385B" w:rsidRDefault="006E0DF0" w:rsidP="00755C68">
      <w:pPr>
        <w:spacing w:before="0"/>
        <w:ind w:left="720"/>
        <w:rPr>
          <w:rFonts w:ascii="Times New Roman" w:hAnsi="Times New Roman"/>
        </w:rPr>
      </w:pPr>
      <w:r w:rsidRPr="0065385B">
        <w:rPr>
          <w:rFonts w:ascii="Times New Roman" w:hAnsi="Times New Roman"/>
        </w:rPr>
        <w:t>Room 2300</w:t>
      </w:r>
    </w:p>
    <w:p w14:paraId="724F84FC" w14:textId="77777777" w:rsidR="00BB1645" w:rsidRPr="0065385B" w:rsidRDefault="006E0DF0" w:rsidP="00755C68">
      <w:pPr>
        <w:spacing w:before="0"/>
        <w:ind w:left="720"/>
        <w:rPr>
          <w:rFonts w:ascii="Times New Roman" w:hAnsi="Times New Roman"/>
        </w:rPr>
      </w:pPr>
      <w:r w:rsidRPr="0065385B">
        <w:rPr>
          <w:rFonts w:ascii="Times New Roman" w:hAnsi="Times New Roman"/>
        </w:rPr>
        <w:t>(904) 620-2602</w:t>
      </w:r>
    </w:p>
    <w:p w14:paraId="6FADB3A0" w14:textId="77777777" w:rsidR="00BB1645" w:rsidRPr="0065385B" w:rsidRDefault="006E0DF0" w:rsidP="00CB2917">
      <w:pPr>
        <w:spacing w:before="0"/>
        <w:ind w:left="720"/>
        <w:rPr>
          <w:rFonts w:ascii="Times New Roman" w:hAnsi="Times New Roman"/>
        </w:rPr>
      </w:pPr>
      <w:r w:rsidRPr="0065385B">
        <w:rPr>
          <w:rFonts w:ascii="Times New Roman" w:hAnsi="Times New Roman"/>
        </w:rPr>
        <w:t>https://www.unf.edu/counseling-center/</w:t>
      </w:r>
    </w:p>
    <w:p w14:paraId="75D0F988" w14:textId="77777777" w:rsidR="00BB1645" w:rsidRDefault="006E0DF0" w:rsidP="00CB2917">
      <w:pPr>
        <w:spacing w:before="0"/>
        <w:ind w:left="720"/>
      </w:pPr>
      <w:r>
        <w:t xml:space="preserve"> </w:t>
      </w:r>
    </w:p>
    <w:p w14:paraId="6D01D2B6" w14:textId="77777777" w:rsidR="00CB2917" w:rsidRDefault="006E0DF0">
      <w:pPr>
        <w:spacing w:before="0" w:after="160" w:line="259" w:lineRule="auto"/>
        <w:jc w:val="left"/>
        <w:rPr>
          <w:b/>
          <w:bCs/>
        </w:rPr>
      </w:pPr>
      <w:r>
        <w:rPr>
          <w:b/>
          <w:bCs/>
        </w:rPr>
        <w:br w:type="page"/>
      </w:r>
    </w:p>
    <w:p w14:paraId="79FD7724" w14:textId="77777777" w:rsidR="00BB1645" w:rsidRPr="005521DC" w:rsidRDefault="006E0DF0" w:rsidP="00755C68">
      <w:pPr>
        <w:spacing w:before="0"/>
        <w:ind w:left="720"/>
        <w:rPr>
          <w:rFonts w:ascii="Times New Roman" w:hAnsi="Times New Roman"/>
          <w:b/>
        </w:rPr>
      </w:pPr>
      <w:r w:rsidRPr="005521DC">
        <w:rPr>
          <w:rFonts w:ascii="Times New Roman" w:hAnsi="Times New Roman"/>
          <w:b/>
        </w:rPr>
        <w:lastRenderedPageBreak/>
        <w:t>Student Accessibility Services</w:t>
      </w:r>
    </w:p>
    <w:p w14:paraId="0BD096FE" w14:textId="77777777" w:rsidR="00BB1645" w:rsidRPr="005521DC" w:rsidRDefault="006E0DF0" w:rsidP="00755C68">
      <w:pPr>
        <w:spacing w:before="0"/>
        <w:ind w:left="720"/>
        <w:rPr>
          <w:rFonts w:ascii="Times New Roman" w:hAnsi="Times New Roman"/>
        </w:rPr>
      </w:pPr>
      <w:r w:rsidRPr="005521DC">
        <w:rPr>
          <w:rFonts w:ascii="Times New Roman" w:hAnsi="Times New Roman"/>
        </w:rPr>
        <w:t>Tom and Betty Petway Hall (Building 57)</w:t>
      </w:r>
    </w:p>
    <w:p w14:paraId="5C3D4BF0" w14:textId="77777777" w:rsidR="00BB1645" w:rsidRPr="005521DC" w:rsidRDefault="006E0DF0" w:rsidP="00755C68">
      <w:pPr>
        <w:spacing w:before="0"/>
        <w:ind w:left="720"/>
        <w:rPr>
          <w:rFonts w:ascii="Times New Roman" w:hAnsi="Times New Roman"/>
        </w:rPr>
      </w:pPr>
      <w:r w:rsidRPr="005521DC">
        <w:rPr>
          <w:rFonts w:ascii="Times New Roman" w:hAnsi="Times New Roman"/>
        </w:rPr>
        <w:t>Room 1500</w:t>
      </w:r>
    </w:p>
    <w:p w14:paraId="369722D6" w14:textId="77777777" w:rsidR="00BB1645" w:rsidRPr="005521DC" w:rsidRDefault="006E0DF0" w:rsidP="00755C68">
      <w:pPr>
        <w:spacing w:before="0"/>
        <w:ind w:left="720"/>
        <w:rPr>
          <w:rFonts w:ascii="Times New Roman" w:hAnsi="Times New Roman"/>
        </w:rPr>
      </w:pPr>
      <w:r w:rsidRPr="005521DC">
        <w:rPr>
          <w:rFonts w:ascii="Times New Roman" w:hAnsi="Times New Roman"/>
        </w:rPr>
        <w:t>(904) 620-2769</w:t>
      </w:r>
    </w:p>
    <w:p w14:paraId="5F202DC1" w14:textId="77777777" w:rsidR="00BB1645" w:rsidRPr="005521DC" w:rsidRDefault="006E0DF0" w:rsidP="00CB2917">
      <w:pPr>
        <w:spacing w:before="0"/>
        <w:ind w:left="720"/>
        <w:rPr>
          <w:rFonts w:ascii="Times New Roman" w:hAnsi="Times New Roman"/>
        </w:rPr>
      </w:pPr>
      <w:r w:rsidRPr="005521DC">
        <w:rPr>
          <w:rFonts w:ascii="Times New Roman" w:hAnsi="Times New Roman"/>
        </w:rPr>
        <w:t>https://www.unf.edu/drc/</w:t>
      </w:r>
    </w:p>
    <w:p w14:paraId="70881FEC" w14:textId="77777777" w:rsidR="00BB1645" w:rsidRPr="005521DC" w:rsidRDefault="006E0DF0" w:rsidP="00CB2917">
      <w:pPr>
        <w:spacing w:before="0"/>
        <w:ind w:left="720"/>
        <w:rPr>
          <w:rFonts w:ascii="Times New Roman" w:hAnsi="Times New Roman"/>
        </w:rPr>
      </w:pPr>
      <w:r w:rsidRPr="005521DC">
        <w:rPr>
          <w:rFonts w:ascii="Times New Roman" w:hAnsi="Times New Roman"/>
        </w:rPr>
        <w:t xml:space="preserve"> </w:t>
      </w:r>
    </w:p>
    <w:p w14:paraId="313DA6A2" w14:textId="77777777" w:rsidR="00BB1645" w:rsidRPr="005521DC" w:rsidRDefault="006E0DF0" w:rsidP="00755C68">
      <w:pPr>
        <w:spacing w:before="0"/>
        <w:ind w:left="720"/>
        <w:rPr>
          <w:rFonts w:ascii="Times New Roman" w:hAnsi="Times New Roman"/>
          <w:b/>
        </w:rPr>
      </w:pPr>
      <w:r w:rsidRPr="005521DC">
        <w:rPr>
          <w:rFonts w:ascii="Times New Roman" w:hAnsi="Times New Roman"/>
          <w:b/>
        </w:rPr>
        <w:t>Office of Human Resources</w:t>
      </w:r>
    </w:p>
    <w:p w14:paraId="252E5F1C" w14:textId="77777777" w:rsidR="00BB1645" w:rsidRPr="005521DC" w:rsidRDefault="006E0DF0" w:rsidP="00755C68">
      <w:pPr>
        <w:spacing w:before="0"/>
        <w:ind w:left="720"/>
        <w:rPr>
          <w:rFonts w:ascii="Times New Roman" w:hAnsi="Times New Roman"/>
        </w:rPr>
      </w:pPr>
      <w:r w:rsidRPr="005521DC">
        <w:rPr>
          <w:rFonts w:ascii="Times New Roman" w:hAnsi="Times New Roman"/>
        </w:rPr>
        <w:t>J.J. Daniel Hall (Building 1)</w:t>
      </w:r>
    </w:p>
    <w:p w14:paraId="7F0368DE" w14:textId="77777777" w:rsidR="00BB1645" w:rsidRPr="005521DC" w:rsidRDefault="006E0DF0" w:rsidP="00755C68">
      <w:pPr>
        <w:spacing w:before="0"/>
        <w:ind w:left="720"/>
        <w:rPr>
          <w:rFonts w:ascii="Times New Roman" w:hAnsi="Times New Roman"/>
        </w:rPr>
      </w:pPr>
      <w:r w:rsidRPr="005521DC">
        <w:rPr>
          <w:rFonts w:ascii="Times New Roman" w:hAnsi="Times New Roman"/>
        </w:rPr>
        <w:t>Room 1101</w:t>
      </w:r>
    </w:p>
    <w:p w14:paraId="40DB1997" w14:textId="77777777" w:rsidR="00BB1645" w:rsidRPr="005521DC" w:rsidRDefault="006E0DF0" w:rsidP="00755C68">
      <w:pPr>
        <w:spacing w:before="0"/>
        <w:ind w:left="720"/>
        <w:rPr>
          <w:rFonts w:ascii="Times New Roman" w:hAnsi="Times New Roman"/>
        </w:rPr>
      </w:pPr>
      <w:r w:rsidRPr="005521DC">
        <w:rPr>
          <w:rFonts w:ascii="Times New Roman" w:hAnsi="Times New Roman"/>
        </w:rPr>
        <w:t>(904) 620-2903</w:t>
      </w:r>
    </w:p>
    <w:p w14:paraId="307182F5" w14:textId="77777777" w:rsidR="00BB1645" w:rsidRPr="005521DC" w:rsidRDefault="006E0DF0" w:rsidP="00CB2917">
      <w:pPr>
        <w:spacing w:before="0"/>
        <w:ind w:left="720"/>
        <w:rPr>
          <w:rFonts w:ascii="Times New Roman" w:hAnsi="Times New Roman"/>
        </w:rPr>
      </w:pPr>
      <w:r w:rsidRPr="005521DC">
        <w:rPr>
          <w:rFonts w:ascii="Times New Roman" w:hAnsi="Times New Roman"/>
        </w:rPr>
        <w:t>https://www.unf.edu/hr/</w:t>
      </w:r>
    </w:p>
    <w:p w14:paraId="0DB9C753" w14:textId="77777777" w:rsidR="00BB1645" w:rsidRPr="005521DC" w:rsidRDefault="006E0DF0" w:rsidP="00CB2917">
      <w:pPr>
        <w:spacing w:before="0"/>
        <w:ind w:left="720"/>
        <w:rPr>
          <w:rFonts w:ascii="Times New Roman" w:hAnsi="Times New Roman"/>
        </w:rPr>
      </w:pPr>
      <w:r w:rsidRPr="005521DC">
        <w:rPr>
          <w:rFonts w:ascii="Times New Roman" w:hAnsi="Times New Roman"/>
        </w:rPr>
        <w:t xml:space="preserve"> </w:t>
      </w:r>
    </w:p>
    <w:p w14:paraId="2B207838" w14:textId="77777777" w:rsidR="00BB1645" w:rsidRPr="005521DC" w:rsidRDefault="006E0DF0" w:rsidP="00755C68">
      <w:pPr>
        <w:spacing w:before="0"/>
        <w:ind w:left="720"/>
        <w:rPr>
          <w:rFonts w:ascii="Times New Roman" w:hAnsi="Times New Roman"/>
          <w:b/>
        </w:rPr>
      </w:pPr>
      <w:r w:rsidRPr="005521DC">
        <w:rPr>
          <w:rFonts w:ascii="Times New Roman" w:hAnsi="Times New Roman"/>
          <w:b/>
        </w:rPr>
        <w:t>Lesbian, Gay, Bisexual, Transgender Resource Center</w:t>
      </w:r>
    </w:p>
    <w:p w14:paraId="17B0D79C" w14:textId="77777777" w:rsidR="00BB1645" w:rsidRPr="005521DC" w:rsidRDefault="006E0DF0" w:rsidP="00755C68">
      <w:pPr>
        <w:spacing w:before="0"/>
        <w:ind w:left="720"/>
        <w:rPr>
          <w:rFonts w:ascii="Times New Roman" w:hAnsi="Times New Roman"/>
        </w:rPr>
      </w:pPr>
      <w:r w:rsidRPr="005521DC">
        <w:rPr>
          <w:rFonts w:ascii="Times New Roman" w:hAnsi="Times New Roman"/>
        </w:rPr>
        <w:t>Student Union East (Building 58)</w:t>
      </w:r>
    </w:p>
    <w:p w14:paraId="764C3849" w14:textId="77777777" w:rsidR="00BB1645" w:rsidRPr="005521DC" w:rsidRDefault="006E0DF0" w:rsidP="00755C68">
      <w:pPr>
        <w:spacing w:before="0"/>
        <w:ind w:left="720"/>
        <w:rPr>
          <w:rFonts w:ascii="Times New Roman" w:hAnsi="Times New Roman"/>
        </w:rPr>
      </w:pPr>
      <w:r w:rsidRPr="005521DC">
        <w:rPr>
          <w:rFonts w:ascii="Times New Roman" w:hAnsi="Times New Roman"/>
        </w:rPr>
        <w:t>Room 1111</w:t>
      </w:r>
    </w:p>
    <w:p w14:paraId="651846B2" w14:textId="77777777" w:rsidR="00BB1645" w:rsidRPr="005521DC" w:rsidRDefault="006E0DF0" w:rsidP="00755C68">
      <w:pPr>
        <w:spacing w:before="0"/>
        <w:ind w:left="720"/>
        <w:rPr>
          <w:rFonts w:ascii="Times New Roman" w:hAnsi="Times New Roman"/>
        </w:rPr>
      </w:pPr>
      <w:r w:rsidRPr="005521DC">
        <w:rPr>
          <w:rFonts w:ascii="Times New Roman" w:hAnsi="Times New Roman"/>
        </w:rPr>
        <w:t>(904) 620-4720</w:t>
      </w:r>
    </w:p>
    <w:p w14:paraId="6F5D165E" w14:textId="77777777" w:rsidR="00BB1645" w:rsidRPr="005521DC" w:rsidRDefault="006E0DF0" w:rsidP="00CB2917">
      <w:pPr>
        <w:spacing w:before="0"/>
        <w:ind w:left="720"/>
        <w:rPr>
          <w:rFonts w:ascii="Times New Roman" w:hAnsi="Times New Roman"/>
        </w:rPr>
      </w:pPr>
      <w:r w:rsidRPr="005521DC">
        <w:rPr>
          <w:rFonts w:ascii="Times New Roman" w:hAnsi="Times New Roman"/>
        </w:rPr>
        <w:t>https://www.unf.edu/lgbtqcenter/</w:t>
      </w:r>
    </w:p>
    <w:p w14:paraId="61301014" w14:textId="77777777" w:rsidR="00BB1645" w:rsidRPr="005521DC" w:rsidRDefault="006E0DF0" w:rsidP="00CB2917">
      <w:pPr>
        <w:spacing w:before="0"/>
        <w:ind w:left="720"/>
        <w:rPr>
          <w:rFonts w:ascii="Times New Roman" w:hAnsi="Times New Roman"/>
        </w:rPr>
      </w:pPr>
      <w:r w:rsidRPr="005521DC">
        <w:rPr>
          <w:rFonts w:ascii="Times New Roman" w:hAnsi="Times New Roman"/>
        </w:rPr>
        <w:t xml:space="preserve"> </w:t>
      </w:r>
    </w:p>
    <w:p w14:paraId="0BE5B9E4" w14:textId="77777777" w:rsidR="00BB1645" w:rsidRPr="005521DC" w:rsidRDefault="006E0DF0" w:rsidP="00755C68">
      <w:pPr>
        <w:spacing w:before="0"/>
        <w:ind w:left="720"/>
        <w:rPr>
          <w:rFonts w:ascii="Times New Roman" w:hAnsi="Times New Roman"/>
          <w:b/>
        </w:rPr>
      </w:pPr>
      <w:r w:rsidRPr="005521DC">
        <w:rPr>
          <w:rFonts w:ascii="Times New Roman" w:hAnsi="Times New Roman"/>
          <w:b/>
        </w:rPr>
        <w:t>Office of Student Accountability &amp; Resolution</w:t>
      </w:r>
    </w:p>
    <w:p w14:paraId="07192584" w14:textId="77777777" w:rsidR="00BB1645" w:rsidRPr="005521DC" w:rsidRDefault="006E0DF0" w:rsidP="00755C68">
      <w:pPr>
        <w:spacing w:before="0"/>
        <w:ind w:left="720"/>
        <w:rPr>
          <w:rFonts w:ascii="Times New Roman" w:hAnsi="Times New Roman"/>
        </w:rPr>
      </w:pPr>
      <w:r w:rsidRPr="005521DC">
        <w:rPr>
          <w:rFonts w:ascii="Times New Roman" w:hAnsi="Times New Roman"/>
        </w:rPr>
        <w:t>Tom and Betty Petway Hall</w:t>
      </w:r>
    </w:p>
    <w:p w14:paraId="6AC0E994" w14:textId="77777777" w:rsidR="00BB1645" w:rsidRPr="005521DC" w:rsidRDefault="006E0DF0" w:rsidP="00755C68">
      <w:pPr>
        <w:spacing w:before="0"/>
        <w:ind w:left="720"/>
        <w:rPr>
          <w:rFonts w:ascii="Times New Roman" w:hAnsi="Times New Roman"/>
        </w:rPr>
      </w:pPr>
      <w:r w:rsidRPr="005521DC">
        <w:rPr>
          <w:rFonts w:ascii="Times New Roman" w:hAnsi="Times New Roman"/>
        </w:rPr>
        <w:t>Building 57W, Suite 2750</w:t>
      </w:r>
    </w:p>
    <w:p w14:paraId="05CDCE8D" w14:textId="77777777" w:rsidR="00BB1645" w:rsidRPr="005521DC" w:rsidRDefault="006E0DF0" w:rsidP="00755C68">
      <w:pPr>
        <w:spacing w:before="0"/>
        <w:ind w:left="720"/>
        <w:rPr>
          <w:rFonts w:ascii="Times New Roman" w:hAnsi="Times New Roman"/>
        </w:rPr>
      </w:pPr>
      <w:r w:rsidRPr="005521DC">
        <w:rPr>
          <w:rFonts w:ascii="Times New Roman" w:hAnsi="Times New Roman"/>
        </w:rPr>
        <w:t>(904) 620-3979</w:t>
      </w:r>
    </w:p>
    <w:p w14:paraId="4379AD65" w14:textId="77777777" w:rsidR="00BB1645" w:rsidRPr="005521DC" w:rsidRDefault="006E0DF0" w:rsidP="00CB2917">
      <w:pPr>
        <w:spacing w:before="0"/>
        <w:ind w:left="720"/>
        <w:rPr>
          <w:rFonts w:ascii="Times New Roman" w:hAnsi="Times New Roman"/>
        </w:rPr>
      </w:pPr>
      <w:r w:rsidRPr="005521DC">
        <w:rPr>
          <w:rFonts w:ascii="Times New Roman" w:hAnsi="Times New Roman"/>
        </w:rPr>
        <w:t>https://www.unf.edu/conduct/</w:t>
      </w:r>
    </w:p>
    <w:p w14:paraId="2DFDE20B" w14:textId="77777777" w:rsidR="00BB1645" w:rsidRPr="005521DC" w:rsidRDefault="00BB1645" w:rsidP="00755C68">
      <w:pPr>
        <w:spacing w:before="0"/>
        <w:ind w:left="720"/>
        <w:rPr>
          <w:rFonts w:ascii="Times New Roman" w:hAnsi="Times New Roman"/>
        </w:rPr>
      </w:pPr>
    </w:p>
    <w:p w14:paraId="7FD59E7A" w14:textId="77777777" w:rsidR="00BB1645" w:rsidRPr="005521DC" w:rsidRDefault="006E0DF0" w:rsidP="00755C68">
      <w:pPr>
        <w:spacing w:before="0"/>
        <w:ind w:left="720"/>
        <w:rPr>
          <w:rFonts w:ascii="Times New Roman" w:hAnsi="Times New Roman"/>
          <w:b/>
        </w:rPr>
      </w:pPr>
      <w:r w:rsidRPr="005521DC">
        <w:rPr>
          <w:rFonts w:ascii="Times New Roman" w:hAnsi="Times New Roman"/>
          <w:b/>
        </w:rPr>
        <w:t>Office of the Student Ombudsman and Dean of Students</w:t>
      </w:r>
    </w:p>
    <w:p w14:paraId="412DB065" w14:textId="77777777" w:rsidR="00BB1645" w:rsidRPr="005521DC" w:rsidRDefault="006E0DF0" w:rsidP="00755C68">
      <w:pPr>
        <w:spacing w:before="0"/>
        <w:ind w:left="720"/>
        <w:rPr>
          <w:rFonts w:ascii="Times New Roman" w:hAnsi="Times New Roman"/>
        </w:rPr>
      </w:pPr>
      <w:r w:rsidRPr="005521DC">
        <w:rPr>
          <w:rFonts w:ascii="Times New Roman" w:hAnsi="Times New Roman"/>
        </w:rPr>
        <w:t>Tom &amp; Betty Petway Hall</w:t>
      </w:r>
    </w:p>
    <w:p w14:paraId="10D4F91F" w14:textId="77777777" w:rsidR="00BB1645" w:rsidRPr="005521DC" w:rsidRDefault="006E0DF0" w:rsidP="00755C68">
      <w:pPr>
        <w:spacing w:before="0"/>
        <w:ind w:left="720"/>
        <w:rPr>
          <w:rFonts w:ascii="Times New Roman" w:hAnsi="Times New Roman"/>
        </w:rPr>
      </w:pPr>
      <w:r w:rsidRPr="005521DC">
        <w:rPr>
          <w:rFonts w:ascii="Times New Roman" w:hAnsi="Times New Roman"/>
        </w:rPr>
        <w:t>Building 57W</w:t>
      </w:r>
    </w:p>
    <w:p w14:paraId="5565D95A" w14:textId="77777777" w:rsidR="00BB1645" w:rsidRPr="005521DC" w:rsidRDefault="006E0DF0" w:rsidP="00755C68">
      <w:pPr>
        <w:spacing w:before="0"/>
        <w:ind w:left="720"/>
        <w:rPr>
          <w:rFonts w:ascii="Times New Roman" w:hAnsi="Times New Roman"/>
        </w:rPr>
      </w:pPr>
      <w:r w:rsidRPr="005521DC">
        <w:rPr>
          <w:rFonts w:ascii="Times New Roman" w:hAnsi="Times New Roman"/>
        </w:rPr>
        <w:t>Suite 2700</w:t>
      </w:r>
    </w:p>
    <w:p w14:paraId="3F502949" w14:textId="77777777" w:rsidR="00BB1645" w:rsidRPr="005521DC" w:rsidRDefault="006E0DF0" w:rsidP="00755C68">
      <w:pPr>
        <w:spacing w:before="0"/>
        <w:ind w:left="720"/>
        <w:rPr>
          <w:rFonts w:ascii="Times New Roman" w:hAnsi="Times New Roman"/>
        </w:rPr>
      </w:pPr>
      <w:r w:rsidRPr="005521DC">
        <w:rPr>
          <w:rFonts w:ascii="Times New Roman" w:hAnsi="Times New Roman"/>
        </w:rPr>
        <w:t>(904) 620-1491</w:t>
      </w:r>
    </w:p>
    <w:p w14:paraId="014CBC53" w14:textId="77777777" w:rsidR="00BB1645" w:rsidRPr="005521DC" w:rsidRDefault="006E0DF0" w:rsidP="00CB2917">
      <w:pPr>
        <w:spacing w:before="0"/>
        <w:ind w:left="720"/>
        <w:rPr>
          <w:rFonts w:ascii="Times New Roman" w:hAnsi="Times New Roman"/>
        </w:rPr>
      </w:pPr>
      <w:r w:rsidRPr="005521DC">
        <w:rPr>
          <w:rFonts w:ascii="Times New Roman" w:hAnsi="Times New Roman"/>
        </w:rPr>
        <w:t>https://www.unf.edu/ombuds/</w:t>
      </w:r>
    </w:p>
    <w:p w14:paraId="77E177B8" w14:textId="77777777" w:rsidR="00BB1645" w:rsidRPr="005521DC" w:rsidRDefault="006E0DF0" w:rsidP="00CB2917">
      <w:pPr>
        <w:spacing w:before="0"/>
        <w:ind w:left="720"/>
        <w:rPr>
          <w:rFonts w:ascii="Times New Roman" w:hAnsi="Times New Roman"/>
        </w:rPr>
      </w:pPr>
      <w:r w:rsidRPr="005521DC">
        <w:rPr>
          <w:rFonts w:ascii="Times New Roman" w:hAnsi="Times New Roman"/>
        </w:rPr>
        <w:t>https://www.unf.edu/deanofstudents/</w:t>
      </w:r>
    </w:p>
    <w:p w14:paraId="1FBAB732" w14:textId="77777777" w:rsidR="00BB1645" w:rsidRPr="005521DC" w:rsidRDefault="006E0DF0" w:rsidP="00CB2917">
      <w:pPr>
        <w:spacing w:before="0"/>
        <w:ind w:left="720"/>
        <w:rPr>
          <w:rFonts w:ascii="Times New Roman" w:hAnsi="Times New Roman"/>
        </w:rPr>
      </w:pPr>
      <w:r w:rsidRPr="005521DC">
        <w:rPr>
          <w:rFonts w:ascii="Times New Roman" w:hAnsi="Times New Roman"/>
        </w:rPr>
        <w:t xml:space="preserve"> </w:t>
      </w:r>
    </w:p>
    <w:p w14:paraId="5912C703" w14:textId="77777777" w:rsidR="00BB1645" w:rsidRPr="005521DC" w:rsidRDefault="006E0DF0" w:rsidP="00755C68">
      <w:pPr>
        <w:spacing w:before="0"/>
        <w:ind w:left="720"/>
        <w:rPr>
          <w:rFonts w:ascii="Times New Roman" w:hAnsi="Times New Roman"/>
          <w:b/>
        </w:rPr>
      </w:pPr>
      <w:r w:rsidRPr="005521DC">
        <w:rPr>
          <w:rFonts w:ascii="Times New Roman" w:hAnsi="Times New Roman"/>
          <w:b/>
        </w:rPr>
        <w:t xml:space="preserve">UNF </w:t>
      </w:r>
      <w:r w:rsidRPr="005521DC">
        <w:rPr>
          <w:rFonts w:ascii="Times New Roman" w:hAnsi="Times New Roman"/>
          <w:b/>
        </w:rPr>
        <w:t>Women's Center</w:t>
      </w:r>
    </w:p>
    <w:p w14:paraId="4069B3BA" w14:textId="77777777" w:rsidR="00BB1645" w:rsidRPr="005521DC" w:rsidRDefault="006E0DF0" w:rsidP="00755C68">
      <w:pPr>
        <w:spacing w:before="0"/>
        <w:ind w:left="720"/>
        <w:rPr>
          <w:rFonts w:ascii="Times New Roman" w:hAnsi="Times New Roman"/>
        </w:rPr>
      </w:pPr>
      <w:r w:rsidRPr="005521DC">
        <w:rPr>
          <w:rFonts w:ascii="Times New Roman" w:hAnsi="Times New Roman"/>
        </w:rPr>
        <w:t>Founders Hall (Building 2) Room 2100</w:t>
      </w:r>
    </w:p>
    <w:p w14:paraId="3220C727" w14:textId="77777777" w:rsidR="00BB1645" w:rsidRPr="005521DC" w:rsidRDefault="006E0DF0" w:rsidP="00755C68">
      <w:pPr>
        <w:spacing w:before="0"/>
        <w:ind w:left="720"/>
        <w:rPr>
          <w:rFonts w:ascii="Times New Roman" w:hAnsi="Times New Roman"/>
        </w:rPr>
      </w:pPr>
      <w:r w:rsidRPr="005521DC">
        <w:rPr>
          <w:rFonts w:ascii="Times New Roman" w:hAnsi="Times New Roman"/>
        </w:rPr>
        <w:t>(904) 620-2528</w:t>
      </w:r>
    </w:p>
    <w:p w14:paraId="2E85022E" w14:textId="77777777" w:rsidR="00BB1645" w:rsidRPr="005521DC" w:rsidRDefault="006E0DF0" w:rsidP="00CB2917">
      <w:pPr>
        <w:spacing w:before="0"/>
        <w:ind w:left="720"/>
        <w:rPr>
          <w:rFonts w:ascii="Times New Roman" w:hAnsi="Times New Roman"/>
        </w:rPr>
      </w:pPr>
      <w:r w:rsidRPr="005521DC">
        <w:rPr>
          <w:rFonts w:ascii="Times New Roman" w:hAnsi="Times New Roman"/>
        </w:rPr>
        <w:t>https://www.unf.edu/womens-center/</w:t>
      </w:r>
    </w:p>
    <w:p w14:paraId="3FB15E7A" w14:textId="77777777" w:rsidR="00BB1645" w:rsidRPr="005521DC" w:rsidRDefault="006E0DF0" w:rsidP="00CB2917">
      <w:pPr>
        <w:rPr>
          <w:rFonts w:ascii="Times New Roman" w:hAnsi="Times New Roman"/>
        </w:rPr>
      </w:pPr>
      <w:r w:rsidRPr="005521DC">
        <w:rPr>
          <w:rFonts w:ascii="Times New Roman" w:hAnsi="Times New Roman"/>
        </w:rPr>
        <w:t xml:space="preserve"> </w:t>
      </w:r>
    </w:p>
    <w:p w14:paraId="128237E7" w14:textId="77777777" w:rsidR="00BB1645" w:rsidRPr="005521DC" w:rsidRDefault="006E0DF0" w:rsidP="00755C68">
      <w:pPr>
        <w:rPr>
          <w:rFonts w:ascii="Times New Roman" w:hAnsi="Times New Roman"/>
        </w:rPr>
      </w:pPr>
      <w:r w:rsidRPr="005521DC">
        <w:rPr>
          <w:rFonts w:ascii="Times New Roman" w:hAnsi="Times New Roman"/>
          <w:i/>
        </w:rPr>
        <w:t>Authority</w:t>
      </w:r>
      <w:r w:rsidRPr="005521DC">
        <w:rPr>
          <w:rFonts w:ascii="Times New Roman" w:hAnsi="Times New Roman"/>
        </w:rPr>
        <w:t>:</w:t>
      </w:r>
      <w:r w:rsidR="00CB2917" w:rsidRPr="005521DC">
        <w:rPr>
          <w:rFonts w:ascii="Times New Roman" w:hAnsi="Times New Roman"/>
        </w:rPr>
        <w:t xml:space="preserve"> </w:t>
      </w:r>
      <w:r w:rsidRPr="005521DC">
        <w:rPr>
          <w:rFonts w:ascii="Times New Roman" w:hAnsi="Times New Roman"/>
        </w:rPr>
        <w:t>Board of Governors Regulations 1.001</w:t>
      </w:r>
      <w:ins w:id="45" w:author="Justin Sorrell" w:date="2021-07-27T16:36:00Z">
        <w:r w:rsidR="00CB2917" w:rsidRPr="005521DC">
          <w:rPr>
            <w:rFonts w:ascii="Times New Roman" w:hAnsi="Times New Roman"/>
          </w:rPr>
          <w:t xml:space="preserve">; </w:t>
        </w:r>
        <w:r w:rsidRPr="005521DC">
          <w:rPr>
            <w:rFonts w:ascii="Times New Roman" w:hAnsi="Times New Roman"/>
          </w:rPr>
          <w:t>Title</w:t>
        </w:r>
        <w:r w:rsidR="00CB2917" w:rsidRPr="005521DC">
          <w:rPr>
            <w:rFonts w:ascii="Times New Roman" w:hAnsi="Times New Roman"/>
          </w:rPr>
          <w:t>s</w:t>
        </w:r>
        <w:r w:rsidRPr="005521DC">
          <w:rPr>
            <w:rFonts w:ascii="Times New Roman" w:hAnsi="Times New Roman"/>
          </w:rPr>
          <w:t xml:space="preserve"> V</w:t>
        </w:r>
        <w:r w:rsidR="00CB2917" w:rsidRPr="005521DC">
          <w:rPr>
            <w:rFonts w:ascii="Times New Roman" w:hAnsi="Times New Roman"/>
          </w:rPr>
          <w:t>I and V</w:t>
        </w:r>
        <w:r w:rsidRPr="005521DC">
          <w:rPr>
            <w:rFonts w:ascii="Times New Roman" w:hAnsi="Times New Roman"/>
          </w:rPr>
          <w:t>II of the Civil Rights Act of 1964</w:t>
        </w:r>
        <w:r w:rsidR="00DC77D6" w:rsidRPr="005521DC">
          <w:rPr>
            <w:rFonts w:ascii="Times New Roman" w:hAnsi="Times New Roman"/>
          </w:rPr>
          <w:t xml:space="preserve">; </w:t>
        </w:r>
      </w:ins>
      <w:r w:rsidR="00DC77D6" w:rsidRPr="005521DC">
        <w:rPr>
          <w:rFonts w:ascii="Times New Roman" w:hAnsi="Times New Roman"/>
        </w:rPr>
        <w:t xml:space="preserve">Title IX of the Education Amendments </w:t>
      </w:r>
      <w:ins w:id="46" w:author="Justin Sorrell" w:date="2021-07-27T16:36:00Z">
        <w:r w:rsidR="00DC77D6" w:rsidRPr="005521DC">
          <w:rPr>
            <w:rFonts w:ascii="Times New Roman" w:hAnsi="Times New Roman"/>
          </w:rPr>
          <w:t xml:space="preserve">Act </w:t>
        </w:r>
      </w:ins>
      <w:r w:rsidR="00DC77D6" w:rsidRPr="005521DC">
        <w:rPr>
          <w:rFonts w:ascii="Times New Roman" w:hAnsi="Times New Roman"/>
        </w:rPr>
        <w:t>of 1972</w:t>
      </w:r>
      <w:del w:id="47" w:author="Justin Sorrell" w:date="2021-07-27T16:36:00Z">
        <w:r w:rsidR="00791B54" w:rsidRPr="005521DC">
          <w:rPr>
            <w:rFonts w:ascii="Times New Roman" w:hAnsi="Times New Roman"/>
            <w:i/>
            <w:iCs/>
            <w:color w:val="000000"/>
            <w:bdr w:val="none" w:sz="0" w:space="0" w:color="auto" w:frame="1"/>
          </w:rPr>
          <w:delText xml:space="preserve"> and Final Rule May 6, 2020</w:delText>
        </w:r>
      </w:del>
      <w:ins w:id="48" w:author="Justin Sorrell" w:date="2021-07-27T16:36:00Z">
        <w:r w:rsidR="00DC77D6" w:rsidRPr="005521DC">
          <w:rPr>
            <w:rFonts w:ascii="Times New Roman" w:hAnsi="Times New Roman"/>
          </w:rPr>
          <w:t>.</w:t>
        </w:r>
      </w:ins>
    </w:p>
    <w:p w14:paraId="28A75AA2" w14:textId="77777777" w:rsidR="00791B54" w:rsidRPr="005521DC" w:rsidRDefault="006E0DF0" w:rsidP="00791B54">
      <w:pPr>
        <w:textAlignment w:val="baseline"/>
        <w:rPr>
          <w:del w:id="49" w:author="Justin Sorrell" w:date="2021-07-27T16:36:00Z"/>
          <w:rFonts w:ascii="Times New Roman" w:hAnsi="Times New Roman"/>
          <w:color w:val="000000"/>
        </w:rPr>
      </w:pPr>
      <w:del w:id="50" w:author="Justin Sorrell" w:date="2021-07-27T16:36:00Z">
        <w:r w:rsidRPr="005521DC">
          <w:rPr>
            <w:rFonts w:ascii="Times New Roman" w:hAnsi="Times New Roman"/>
            <w:i/>
            <w:iCs/>
            <w:color w:val="000000"/>
            <w:bdr w:val="none" w:sz="0" w:space="0" w:color="auto" w:frame="1"/>
          </w:rPr>
          <w:delText>Title VII of the Civil Rights Act of 1964</w:delText>
        </w:r>
      </w:del>
    </w:p>
    <w:p w14:paraId="374CB7CB" w14:textId="77777777" w:rsidR="00791B54" w:rsidRPr="005521DC" w:rsidRDefault="006E0DF0" w:rsidP="00791B54">
      <w:pPr>
        <w:textAlignment w:val="baseline"/>
        <w:rPr>
          <w:del w:id="51" w:author="Justin Sorrell" w:date="2021-07-27T16:36:00Z"/>
          <w:rFonts w:ascii="Times New Roman" w:hAnsi="Times New Roman"/>
          <w:color w:val="000000"/>
        </w:rPr>
      </w:pPr>
      <w:del w:id="52" w:author="Justin Sorrell" w:date="2021-07-27T16:36:00Z">
        <w:r w:rsidRPr="005521DC">
          <w:rPr>
            <w:rFonts w:ascii="Times New Roman" w:hAnsi="Times New Roman"/>
            <w:i/>
            <w:iCs/>
            <w:color w:val="000000"/>
            <w:bdr w:val="none" w:sz="0" w:space="0" w:color="auto" w:frame="1"/>
          </w:rPr>
          <w:delText>Approved by BOT 08/11/20.</w:delText>
        </w:r>
      </w:del>
      <w:ins w:id="53" w:author="Howell, Stephanie (GCL)" w:date="2021-09-09T10:39:00Z">
        <w:r w:rsidR="00121ED7">
          <w:rPr>
            <w:rFonts w:ascii="Times New Roman" w:hAnsi="Times New Roman"/>
            <w:i/>
            <w:iCs/>
            <w:color w:val="000000"/>
            <w:bdr w:val="none" w:sz="0" w:space="0" w:color="auto" w:frame="1"/>
          </w:rPr>
          <w:t>Approved by the BOT as amended ___________</w:t>
        </w:r>
      </w:ins>
      <w:ins w:id="54" w:author="Howell, Stephanie (GCL)" w:date="2021-09-09T10:40:00Z">
        <w:r w:rsidR="00121ED7">
          <w:rPr>
            <w:rFonts w:ascii="Times New Roman" w:hAnsi="Times New Roman"/>
            <w:i/>
            <w:iCs/>
            <w:color w:val="000000"/>
            <w:bdr w:val="none" w:sz="0" w:space="0" w:color="auto" w:frame="1"/>
          </w:rPr>
          <w:t>.</w:t>
        </w:r>
      </w:ins>
    </w:p>
    <w:p w14:paraId="1533B067" w14:textId="77777777" w:rsidR="00F17E1A" w:rsidRDefault="00F17E1A" w:rsidP="00CB2917"/>
    <w:sectPr w:rsidR="00F17E1A" w:rsidSect="0078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0165C"/>
    <w:multiLevelType w:val="multilevel"/>
    <w:tmpl w:val="FCE8E9AE"/>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137DE6"/>
    <w:multiLevelType w:val="multilevel"/>
    <w:tmpl w:val="5F7C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191820"/>
    <w:multiLevelType w:val="hybridMultilevel"/>
    <w:tmpl w:val="842E59D0"/>
    <w:lvl w:ilvl="0" w:tplc="28C686AC">
      <w:start w:val="1"/>
      <w:numFmt w:val="bullet"/>
      <w:lvlText w:val=""/>
      <w:lvlJc w:val="left"/>
      <w:pPr>
        <w:ind w:left="720" w:hanging="360"/>
      </w:pPr>
      <w:rPr>
        <w:rFonts w:ascii="Symbol" w:hAnsi="Symbol" w:hint="default"/>
      </w:rPr>
    </w:lvl>
    <w:lvl w:ilvl="1" w:tplc="1CB48572" w:tentative="1">
      <w:start w:val="1"/>
      <w:numFmt w:val="bullet"/>
      <w:lvlText w:val="o"/>
      <w:lvlJc w:val="left"/>
      <w:pPr>
        <w:ind w:left="1440" w:hanging="360"/>
      </w:pPr>
      <w:rPr>
        <w:rFonts w:ascii="Courier New" w:hAnsi="Courier New" w:cs="Courier New" w:hint="default"/>
      </w:rPr>
    </w:lvl>
    <w:lvl w:ilvl="2" w:tplc="D0B6867C" w:tentative="1">
      <w:start w:val="1"/>
      <w:numFmt w:val="bullet"/>
      <w:lvlText w:val=""/>
      <w:lvlJc w:val="left"/>
      <w:pPr>
        <w:ind w:left="2160" w:hanging="360"/>
      </w:pPr>
      <w:rPr>
        <w:rFonts w:ascii="Wingdings" w:hAnsi="Wingdings" w:hint="default"/>
      </w:rPr>
    </w:lvl>
    <w:lvl w:ilvl="3" w:tplc="BB54F8C8" w:tentative="1">
      <w:start w:val="1"/>
      <w:numFmt w:val="bullet"/>
      <w:lvlText w:val=""/>
      <w:lvlJc w:val="left"/>
      <w:pPr>
        <w:ind w:left="2880" w:hanging="360"/>
      </w:pPr>
      <w:rPr>
        <w:rFonts w:ascii="Symbol" w:hAnsi="Symbol" w:hint="default"/>
      </w:rPr>
    </w:lvl>
    <w:lvl w:ilvl="4" w:tplc="B66AAC44" w:tentative="1">
      <w:start w:val="1"/>
      <w:numFmt w:val="bullet"/>
      <w:lvlText w:val="o"/>
      <w:lvlJc w:val="left"/>
      <w:pPr>
        <w:ind w:left="3600" w:hanging="360"/>
      </w:pPr>
      <w:rPr>
        <w:rFonts w:ascii="Courier New" w:hAnsi="Courier New" w:cs="Courier New" w:hint="default"/>
      </w:rPr>
    </w:lvl>
    <w:lvl w:ilvl="5" w:tplc="291443FC" w:tentative="1">
      <w:start w:val="1"/>
      <w:numFmt w:val="bullet"/>
      <w:lvlText w:val=""/>
      <w:lvlJc w:val="left"/>
      <w:pPr>
        <w:ind w:left="4320" w:hanging="360"/>
      </w:pPr>
      <w:rPr>
        <w:rFonts w:ascii="Wingdings" w:hAnsi="Wingdings" w:hint="default"/>
      </w:rPr>
    </w:lvl>
    <w:lvl w:ilvl="6" w:tplc="9B581938" w:tentative="1">
      <w:start w:val="1"/>
      <w:numFmt w:val="bullet"/>
      <w:lvlText w:val=""/>
      <w:lvlJc w:val="left"/>
      <w:pPr>
        <w:ind w:left="5040" w:hanging="360"/>
      </w:pPr>
      <w:rPr>
        <w:rFonts w:ascii="Symbol" w:hAnsi="Symbol" w:hint="default"/>
      </w:rPr>
    </w:lvl>
    <w:lvl w:ilvl="7" w:tplc="D55018A6" w:tentative="1">
      <w:start w:val="1"/>
      <w:numFmt w:val="bullet"/>
      <w:lvlText w:val="o"/>
      <w:lvlJc w:val="left"/>
      <w:pPr>
        <w:ind w:left="5760" w:hanging="360"/>
      </w:pPr>
      <w:rPr>
        <w:rFonts w:ascii="Courier New" w:hAnsi="Courier New" w:cs="Courier New" w:hint="default"/>
      </w:rPr>
    </w:lvl>
    <w:lvl w:ilvl="8" w:tplc="103E99C0" w:tentative="1">
      <w:start w:val="1"/>
      <w:numFmt w:val="bullet"/>
      <w:lvlText w:val=""/>
      <w:lvlJc w:val="left"/>
      <w:pPr>
        <w:ind w:left="6480" w:hanging="360"/>
      </w:pPr>
      <w:rPr>
        <w:rFonts w:ascii="Wingdings" w:hAnsi="Wingdings" w:hint="default"/>
      </w:rPr>
    </w:lvl>
  </w:abstractNum>
  <w:abstractNum w:abstractNumId="3" w15:restartNumberingAfterBreak="0">
    <w:nsid w:val="584B7ABD"/>
    <w:multiLevelType w:val="hybridMultilevel"/>
    <w:tmpl w:val="D976253C"/>
    <w:lvl w:ilvl="0" w:tplc="41E8CDF0">
      <w:start w:val="1"/>
      <w:numFmt w:val="bullet"/>
      <w:lvlText w:val=""/>
      <w:lvlJc w:val="left"/>
      <w:pPr>
        <w:ind w:left="720" w:hanging="360"/>
      </w:pPr>
      <w:rPr>
        <w:rFonts w:ascii="Symbol" w:hAnsi="Symbol" w:hint="default"/>
      </w:rPr>
    </w:lvl>
    <w:lvl w:ilvl="1" w:tplc="2E6E88AA" w:tentative="1">
      <w:start w:val="1"/>
      <w:numFmt w:val="bullet"/>
      <w:lvlText w:val="o"/>
      <w:lvlJc w:val="left"/>
      <w:pPr>
        <w:ind w:left="1440" w:hanging="360"/>
      </w:pPr>
      <w:rPr>
        <w:rFonts w:ascii="Courier New" w:hAnsi="Courier New" w:cs="Courier New" w:hint="default"/>
      </w:rPr>
    </w:lvl>
    <w:lvl w:ilvl="2" w:tplc="5600B81A" w:tentative="1">
      <w:start w:val="1"/>
      <w:numFmt w:val="bullet"/>
      <w:lvlText w:val=""/>
      <w:lvlJc w:val="left"/>
      <w:pPr>
        <w:ind w:left="2160" w:hanging="360"/>
      </w:pPr>
      <w:rPr>
        <w:rFonts w:ascii="Wingdings" w:hAnsi="Wingdings" w:hint="default"/>
      </w:rPr>
    </w:lvl>
    <w:lvl w:ilvl="3" w:tplc="5E487E5E" w:tentative="1">
      <w:start w:val="1"/>
      <w:numFmt w:val="bullet"/>
      <w:lvlText w:val=""/>
      <w:lvlJc w:val="left"/>
      <w:pPr>
        <w:ind w:left="2880" w:hanging="360"/>
      </w:pPr>
      <w:rPr>
        <w:rFonts w:ascii="Symbol" w:hAnsi="Symbol" w:hint="default"/>
      </w:rPr>
    </w:lvl>
    <w:lvl w:ilvl="4" w:tplc="488C750E" w:tentative="1">
      <w:start w:val="1"/>
      <w:numFmt w:val="bullet"/>
      <w:lvlText w:val="o"/>
      <w:lvlJc w:val="left"/>
      <w:pPr>
        <w:ind w:left="3600" w:hanging="360"/>
      </w:pPr>
      <w:rPr>
        <w:rFonts w:ascii="Courier New" w:hAnsi="Courier New" w:cs="Courier New" w:hint="default"/>
      </w:rPr>
    </w:lvl>
    <w:lvl w:ilvl="5" w:tplc="050019F2" w:tentative="1">
      <w:start w:val="1"/>
      <w:numFmt w:val="bullet"/>
      <w:lvlText w:val=""/>
      <w:lvlJc w:val="left"/>
      <w:pPr>
        <w:ind w:left="4320" w:hanging="360"/>
      </w:pPr>
      <w:rPr>
        <w:rFonts w:ascii="Wingdings" w:hAnsi="Wingdings" w:hint="default"/>
      </w:rPr>
    </w:lvl>
    <w:lvl w:ilvl="6" w:tplc="BBF055F2" w:tentative="1">
      <w:start w:val="1"/>
      <w:numFmt w:val="bullet"/>
      <w:lvlText w:val=""/>
      <w:lvlJc w:val="left"/>
      <w:pPr>
        <w:ind w:left="5040" w:hanging="360"/>
      </w:pPr>
      <w:rPr>
        <w:rFonts w:ascii="Symbol" w:hAnsi="Symbol" w:hint="default"/>
      </w:rPr>
    </w:lvl>
    <w:lvl w:ilvl="7" w:tplc="98F8C93A" w:tentative="1">
      <w:start w:val="1"/>
      <w:numFmt w:val="bullet"/>
      <w:lvlText w:val="o"/>
      <w:lvlJc w:val="left"/>
      <w:pPr>
        <w:ind w:left="5760" w:hanging="360"/>
      </w:pPr>
      <w:rPr>
        <w:rFonts w:ascii="Courier New" w:hAnsi="Courier New" w:cs="Courier New" w:hint="default"/>
      </w:rPr>
    </w:lvl>
    <w:lvl w:ilvl="8" w:tplc="68367D5A" w:tentative="1">
      <w:start w:val="1"/>
      <w:numFmt w:val="bullet"/>
      <w:lvlText w:val=""/>
      <w:lvlJc w:val="left"/>
      <w:pPr>
        <w:ind w:left="6480" w:hanging="360"/>
      </w:pPr>
      <w:rPr>
        <w:rFonts w:ascii="Wingdings" w:hAnsi="Wingdings" w:hint="default"/>
      </w:rPr>
    </w:lvl>
  </w:abstractNum>
  <w:abstractNum w:abstractNumId="4" w15:restartNumberingAfterBreak="0">
    <w:nsid w:val="61A83254"/>
    <w:multiLevelType w:val="multilevel"/>
    <w:tmpl w:val="F136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51534"/>
    <w:multiLevelType w:val="multilevel"/>
    <w:tmpl w:val="47FE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571E48"/>
    <w:multiLevelType w:val="multilevel"/>
    <w:tmpl w:val="BC9E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2"/>
  </w:num>
  <w:num w:numId="6">
    <w:abstractNumId w:val="3"/>
  </w:num>
  <w:num w:numId="7">
    <w:abstractNumId w:val="6"/>
  </w:num>
  <w:num w:numId="8">
    <w:abstractNumId w:val="5"/>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tin Sorrell">
    <w15:presenceInfo w15:providerId="None" w15:userId="Justin Sorrell"/>
  </w15:person>
  <w15:person w15:author="Sorrell, Justin">
    <w15:presenceInfo w15:providerId="AD" w15:userId="S::n01473053@unf.edu::d7784797-e93a-4e26-aee5-1b8ef912f984"/>
  </w15:person>
  <w15:person w15:author="Howell, Stephanie (GCL)">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10"/>
    <w:rsid w:val="000153E6"/>
    <w:rsid w:val="00015693"/>
    <w:rsid w:val="00062F6A"/>
    <w:rsid w:val="0008458E"/>
    <w:rsid w:val="00092622"/>
    <w:rsid w:val="000E4EBC"/>
    <w:rsid w:val="000F0EA1"/>
    <w:rsid w:val="000F59D7"/>
    <w:rsid w:val="00121ED7"/>
    <w:rsid w:val="001458DC"/>
    <w:rsid w:val="0016262A"/>
    <w:rsid w:val="001A07B8"/>
    <w:rsid w:val="001D50E6"/>
    <w:rsid w:val="0020039B"/>
    <w:rsid w:val="0021502B"/>
    <w:rsid w:val="00226A55"/>
    <w:rsid w:val="002C6C2C"/>
    <w:rsid w:val="002F24C6"/>
    <w:rsid w:val="003268EA"/>
    <w:rsid w:val="003625D4"/>
    <w:rsid w:val="00375849"/>
    <w:rsid w:val="003830F5"/>
    <w:rsid w:val="00394F9A"/>
    <w:rsid w:val="003E1D21"/>
    <w:rsid w:val="00406AAB"/>
    <w:rsid w:val="00413CF0"/>
    <w:rsid w:val="004151AE"/>
    <w:rsid w:val="0041704B"/>
    <w:rsid w:val="004508AF"/>
    <w:rsid w:val="004A5F73"/>
    <w:rsid w:val="004D6B6A"/>
    <w:rsid w:val="00521F8B"/>
    <w:rsid w:val="00530C20"/>
    <w:rsid w:val="005521DC"/>
    <w:rsid w:val="00557173"/>
    <w:rsid w:val="00566879"/>
    <w:rsid w:val="0057016F"/>
    <w:rsid w:val="005808FC"/>
    <w:rsid w:val="00584BA5"/>
    <w:rsid w:val="005B0D25"/>
    <w:rsid w:val="005B3CAE"/>
    <w:rsid w:val="005D7D1C"/>
    <w:rsid w:val="00603E87"/>
    <w:rsid w:val="0065385B"/>
    <w:rsid w:val="00667266"/>
    <w:rsid w:val="0069678C"/>
    <w:rsid w:val="006A0EB8"/>
    <w:rsid w:val="006E0DF0"/>
    <w:rsid w:val="006F473F"/>
    <w:rsid w:val="007003FB"/>
    <w:rsid w:val="00702B6F"/>
    <w:rsid w:val="007154EE"/>
    <w:rsid w:val="00724B7B"/>
    <w:rsid w:val="007307C4"/>
    <w:rsid w:val="00751C7F"/>
    <w:rsid w:val="00755C68"/>
    <w:rsid w:val="007719E4"/>
    <w:rsid w:val="00782E9A"/>
    <w:rsid w:val="007904BE"/>
    <w:rsid w:val="00791B54"/>
    <w:rsid w:val="007B3B3D"/>
    <w:rsid w:val="007C47FE"/>
    <w:rsid w:val="007C65D4"/>
    <w:rsid w:val="007D1463"/>
    <w:rsid w:val="007D5E6C"/>
    <w:rsid w:val="007D7698"/>
    <w:rsid w:val="007F13FB"/>
    <w:rsid w:val="007F5182"/>
    <w:rsid w:val="008261D4"/>
    <w:rsid w:val="00871F76"/>
    <w:rsid w:val="008A746D"/>
    <w:rsid w:val="008B511B"/>
    <w:rsid w:val="008B5E41"/>
    <w:rsid w:val="008D6CD8"/>
    <w:rsid w:val="008E1035"/>
    <w:rsid w:val="00930DE4"/>
    <w:rsid w:val="009570CD"/>
    <w:rsid w:val="009B1633"/>
    <w:rsid w:val="009D3EDA"/>
    <w:rsid w:val="00A06F20"/>
    <w:rsid w:val="00A07AE7"/>
    <w:rsid w:val="00A35AA7"/>
    <w:rsid w:val="00A64920"/>
    <w:rsid w:val="00A67CC3"/>
    <w:rsid w:val="00A976E9"/>
    <w:rsid w:val="00AA0BF7"/>
    <w:rsid w:val="00AA4ABB"/>
    <w:rsid w:val="00AB1D7D"/>
    <w:rsid w:val="00AC793E"/>
    <w:rsid w:val="00AD68D5"/>
    <w:rsid w:val="00AE55D3"/>
    <w:rsid w:val="00B2657B"/>
    <w:rsid w:val="00B406A7"/>
    <w:rsid w:val="00B54BB8"/>
    <w:rsid w:val="00BB1645"/>
    <w:rsid w:val="00BD4B69"/>
    <w:rsid w:val="00BE7C07"/>
    <w:rsid w:val="00BF23CB"/>
    <w:rsid w:val="00C02C9E"/>
    <w:rsid w:val="00C140BA"/>
    <w:rsid w:val="00C35B64"/>
    <w:rsid w:val="00C738AE"/>
    <w:rsid w:val="00C9537D"/>
    <w:rsid w:val="00CB2917"/>
    <w:rsid w:val="00CF2219"/>
    <w:rsid w:val="00D02A3A"/>
    <w:rsid w:val="00D17210"/>
    <w:rsid w:val="00D56493"/>
    <w:rsid w:val="00D71508"/>
    <w:rsid w:val="00D72FC2"/>
    <w:rsid w:val="00D92F5B"/>
    <w:rsid w:val="00DB698B"/>
    <w:rsid w:val="00DC49E1"/>
    <w:rsid w:val="00DC77D6"/>
    <w:rsid w:val="00E002CA"/>
    <w:rsid w:val="00E048A2"/>
    <w:rsid w:val="00E27802"/>
    <w:rsid w:val="00E81083"/>
    <w:rsid w:val="00E834EC"/>
    <w:rsid w:val="00E96B99"/>
    <w:rsid w:val="00EB0948"/>
    <w:rsid w:val="00EB15CE"/>
    <w:rsid w:val="00EB1FB1"/>
    <w:rsid w:val="00EC346C"/>
    <w:rsid w:val="00ED0A7F"/>
    <w:rsid w:val="00F14CDD"/>
    <w:rsid w:val="00F1529E"/>
    <w:rsid w:val="00F17E1A"/>
    <w:rsid w:val="00F3658B"/>
    <w:rsid w:val="00FA0CB0"/>
    <w:rsid w:val="00FE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0B54"/>
  <w15:chartTrackingRefBased/>
  <w15:docId w15:val="{5417020D-3C93-44E8-A869-915E5000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68"/>
    <w:pPr>
      <w:spacing w:before="240"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CB2917"/>
    <w:pPr>
      <w:widowControl w:val="0"/>
      <w:numPr>
        <w:numId w:val="4"/>
      </w:numPr>
      <w:spacing w:after="240"/>
      <w:outlineLvl w:val="0"/>
    </w:pPr>
    <w:rPr>
      <w:b/>
      <w:bCs/>
    </w:rPr>
  </w:style>
  <w:style w:type="paragraph" w:styleId="Heading2">
    <w:name w:val="heading 2"/>
    <w:basedOn w:val="Normal"/>
    <w:next w:val="Normal"/>
    <w:link w:val="Heading2Char"/>
    <w:uiPriority w:val="9"/>
    <w:unhideWhenUsed/>
    <w:qFormat/>
    <w:rsid w:val="00BB1645"/>
    <w:pPr>
      <w:numPr>
        <w:ilvl w:val="1"/>
        <w:numId w:val="4"/>
      </w:numPr>
      <w:autoSpaceDE w:val="0"/>
      <w:autoSpaceDN w:val="0"/>
      <w:adjustRightInd w:val="0"/>
      <w:spacing w:after="240"/>
      <w:outlineLvl w:val="1"/>
    </w:pPr>
    <w:rPr>
      <w:rFonts w:cs="Arial"/>
      <w:b/>
    </w:rPr>
  </w:style>
  <w:style w:type="paragraph" w:styleId="Heading3">
    <w:name w:val="heading 3"/>
    <w:basedOn w:val="Normal"/>
    <w:next w:val="Normal"/>
    <w:link w:val="Heading3Char"/>
    <w:uiPriority w:val="9"/>
    <w:qFormat/>
    <w:rsid w:val="00782E9A"/>
    <w:pPr>
      <w:numPr>
        <w:ilvl w:val="2"/>
        <w:numId w:val="4"/>
      </w:numPr>
      <w:autoSpaceDE w:val="0"/>
      <w:autoSpaceDN w:val="0"/>
      <w:adjustRightInd w:val="0"/>
      <w:spacing w:after="240"/>
      <w:outlineLvl w:val="2"/>
    </w:pPr>
    <w:rPr>
      <w:rFonts w:cs="Arial"/>
    </w:rPr>
  </w:style>
  <w:style w:type="paragraph" w:styleId="Heading4">
    <w:name w:val="heading 4"/>
    <w:basedOn w:val="Normal"/>
    <w:next w:val="Normal"/>
    <w:link w:val="Heading4Char"/>
    <w:unhideWhenUsed/>
    <w:qFormat/>
    <w:rsid w:val="00782E9A"/>
    <w:pPr>
      <w:numPr>
        <w:ilvl w:val="3"/>
        <w:numId w:val="4"/>
      </w:numPr>
      <w:autoSpaceDE w:val="0"/>
      <w:autoSpaceDN w:val="0"/>
      <w:adjustRightInd w:val="0"/>
      <w:spacing w:after="120"/>
      <w:outlineLvl w:val="3"/>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5C68"/>
    <w:rPr>
      <w:rFonts w:ascii="Tahoma" w:hAnsi="Tahoma" w:cs="Tahoma"/>
      <w:sz w:val="16"/>
      <w:szCs w:val="16"/>
    </w:rPr>
  </w:style>
  <w:style w:type="character" w:customStyle="1" w:styleId="BalloonTextChar">
    <w:name w:val="Balloon Text Char"/>
    <w:basedOn w:val="DefaultParagraphFont"/>
    <w:link w:val="BalloonText"/>
    <w:uiPriority w:val="99"/>
    <w:semiHidden/>
    <w:rsid w:val="00782E9A"/>
    <w:rPr>
      <w:rFonts w:ascii="Tahoma" w:eastAsia="Times New Roman" w:hAnsi="Tahoma" w:cs="Tahoma"/>
      <w:sz w:val="16"/>
      <w:szCs w:val="16"/>
    </w:rPr>
  </w:style>
  <w:style w:type="paragraph" w:styleId="BodyText">
    <w:name w:val="Body Text"/>
    <w:basedOn w:val="Normal"/>
    <w:link w:val="BodyTextChar"/>
    <w:rsid w:val="00782E9A"/>
    <w:pPr>
      <w:spacing w:after="120"/>
    </w:pPr>
  </w:style>
  <w:style w:type="character" w:customStyle="1" w:styleId="BodyTextChar">
    <w:name w:val="Body Text Char"/>
    <w:basedOn w:val="DefaultParagraphFont"/>
    <w:link w:val="BodyText"/>
    <w:rsid w:val="00782E9A"/>
    <w:rPr>
      <w:rFonts w:ascii="Times New Roman" w:eastAsia="Times New Roman" w:hAnsi="Times New Roman" w:cs="Times New Roman"/>
      <w:sz w:val="24"/>
      <w:szCs w:val="24"/>
    </w:rPr>
  </w:style>
  <w:style w:type="paragraph" w:styleId="BodyTextIndent">
    <w:name w:val="Body Text Indent"/>
    <w:basedOn w:val="Normal"/>
    <w:link w:val="BodyTextIndentChar"/>
    <w:rsid w:val="00782E9A"/>
    <w:pPr>
      <w:ind w:left="1080"/>
    </w:pPr>
  </w:style>
  <w:style w:type="character" w:customStyle="1" w:styleId="BodyTextIndentChar">
    <w:name w:val="Body Text Indent Char"/>
    <w:basedOn w:val="DefaultParagraphFont"/>
    <w:link w:val="BodyTextIndent"/>
    <w:rsid w:val="00782E9A"/>
    <w:rPr>
      <w:rFonts w:ascii="Times New Roman" w:eastAsia="Times New Roman" w:hAnsi="Times New Roman" w:cs="Times New Roman"/>
      <w:sz w:val="24"/>
      <w:szCs w:val="24"/>
    </w:rPr>
  </w:style>
  <w:style w:type="character" w:customStyle="1" w:styleId="catchlinetext">
    <w:name w:val="catchlinetext"/>
    <w:rsid w:val="00782E9A"/>
  </w:style>
  <w:style w:type="character" w:styleId="CommentReference">
    <w:name w:val="annotation reference"/>
    <w:rsid w:val="00782E9A"/>
    <w:rPr>
      <w:sz w:val="16"/>
      <w:szCs w:val="16"/>
    </w:rPr>
  </w:style>
  <w:style w:type="paragraph" w:styleId="CommentText">
    <w:name w:val="annotation text"/>
    <w:basedOn w:val="Normal"/>
    <w:link w:val="CommentTextChar"/>
    <w:rsid w:val="00782E9A"/>
    <w:rPr>
      <w:sz w:val="20"/>
      <w:szCs w:val="20"/>
    </w:rPr>
  </w:style>
  <w:style w:type="character" w:customStyle="1" w:styleId="CommentTextChar">
    <w:name w:val="Comment Text Char"/>
    <w:basedOn w:val="DefaultParagraphFont"/>
    <w:link w:val="CommentText"/>
    <w:rsid w:val="00782E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2E9A"/>
    <w:rPr>
      <w:b/>
      <w:bCs/>
    </w:rPr>
  </w:style>
  <w:style w:type="character" w:customStyle="1" w:styleId="CommentSubjectChar">
    <w:name w:val="Comment Subject Char"/>
    <w:link w:val="CommentSubject"/>
    <w:rsid w:val="00782E9A"/>
    <w:rPr>
      <w:rFonts w:ascii="Times New Roman" w:eastAsia="Times New Roman" w:hAnsi="Times New Roman" w:cs="Times New Roman"/>
      <w:b/>
      <w:bCs/>
      <w:sz w:val="20"/>
      <w:szCs w:val="20"/>
    </w:rPr>
  </w:style>
  <w:style w:type="character" w:customStyle="1" w:styleId="contentpara">
    <w:name w:val="contentpara"/>
    <w:rsid w:val="00782E9A"/>
  </w:style>
  <w:style w:type="paragraph" w:customStyle="1" w:styleId="Default">
    <w:name w:val="Default"/>
    <w:rsid w:val="00782E9A"/>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semiHidden/>
    <w:rsid w:val="00782E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82E9A"/>
    <w:rPr>
      <w:rFonts w:ascii="Tahoma" w:eastAsia="Times New Roman" w:hAnsi="Tahoma" w:cs="Tahoma"/>
      <w:sz w:val="20"/>
      <w:szCs w:val="20"/>
      <w:shd w:val="clear" w:color="auto" w:fill="000080"/>
    </w:rPr>
  </w:style>
  <w:style w:type="character" w:customStyle="1" w:styleId="emdash">
    <w:name w:val="emdash"/>
    <w:rsid w:val="00782E9A"/>
  </w:style>
  <w:style w:type="character" w:styleId="Emphasis">
    <w:name w:val="Emphasis"/>
    <w:basedOn w:val="DefaultParagraphFont"/>
    <w:uiPriority w:val="20"/>
    <w:qFormat/>
    <w:rsid w:val="00782E9A"/>
    <w:rPr>
      <w:i/>
      <w:iCs/>
    </w:rPr>
  </w:style>
  <w:style w:type="character" w:styleId="FollowedHyperlink">
    <w:name w:val="FollowedHyperlink"/>
    <w:rsid w:val="00782E9A"/>
    <w:rPr>
      <w:color w:val="800080"/>
      <w:u w:val="single"/>
    </w:rPr>
  </w:style>
  <w:style w:type="paragraph" w:styleId="Footer">
    <w:name w:val="footer"/>
    <w:basedOn w:val="Normal"/>
    <w:link w:val="FooterChar"/>
    <w:uiPriority w:val="99"/>
    <w:rsid w:val="00782E9A"/>
    <w:pPr>
      <w:tabs>
        <w:tab w:val="center" w:pos="4320"/>
        <w:tab w:val="right" w:pos="8640"/>
      </w:tabs>
    </w:pPr>
  </w:style>
  <w:style w:type="character" w:customStyle="1" w:styleId="FooterChar">
    <w:name w:val="Footer Char"/>
    <w:basedOn w:val="DefaultParagraphFont"/>
    <w:link w:val="Footer"/>
    <w:uiPriority w:val="99"/>
    <w:rsid w:val="00782E9A"/>
    <w:rPr>
      <w:rFonts w:ascii="Times New Roman" w:eastAsia="Times New Roman" w:hAnsi="Times New Roman" w:cs="Times New Roman"/>
      <w:sz w:val="24"/>
      <w:szCs w:val="24"/>
    </w:rPr>
  </w:style>
  <w:style w:type="character" w:styleId="FootnoteReference">
    <w:name w:val="footnote reference"/>
    <w:rsid w:val="00782E9A"/>
    <w:rPr>
      <w:vertAlign w:val="superscript"/>
    </w:rPr>
  </w:style>
  <w:style w:type="paragraph" w:styleId="FootnoteText">
    <w:name w:val="footnote text"/>
    <w:basedOn w:val="Normal"/>
    <w:link w:val="FootnoteTextChar"/>
    <w:rsid w:val="00782E9A"/>
    <w:rPr>
      <w:sz w:val="20"/>
      <w:szCs w:val="20"/>
    </w:rPr>
  </w:style>
  <w:style w:type="character" w:customStyle="1" w:styleId="FootnoteTextChar">
    <w:name w:val="Footnote Text Char"/>
    <w:basedOn w:val="DefaultParagraphFont"/>
    <w:link w:val="FootnoteText"/>
    <w:rsid w:val="00782E9A"/>
    <w:rPr>
      <w:rFonts w:ascii="Times New Roman" w:eastAsia="Times New Roman" w:hAnsi="Times New Roman" w:cs="Times New Roman"/>
      <w:sz w:val="20"/>
      <w:szCs w:val="20"/>
    </w:rPr>
  </w:style>
  <w:style w:type="paragraph" w:styleId="Header">
    <w:name w:val="header"/>
    <w:basedOn w:val="Normal"/>
    <w:link w:val="HeaderChar"/>
    <w:rsid w:val="00782E9A"/>
    <w:pPr>
      <w:tabs>
        <w:tab w:val="center" w:pos="4320"/>
        <w:tab w:val="right" w:pos="8640"/>
      </w:tabs>
    </w:pPr>
  </w:style>
  <w:style w:type="character" w:customStyle="1" w:styleId="HeaderChar">
    <w:name w:val="Header Char"/>
    <w:basedOn w:val="DefaultParagraphFont"/>
    <w:link w:val="Header"/>
    <w:rsid w:val="00782E9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B291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B1645"/>
    <w:rPr>
      <w:rFonts w:ascii="Times New Roman" w:eastAsia="Times New Roman" w:hAnsi="Times New Roman" w:cs="Arial"/>
      <w:b/>
      <w:sz w:val="24"/>
      <w:szCs w:val="24"/>
    </w:rPr>
  </w:style>
  <w:style w:type="character" w:customStyle="1" w:styleId="Heading3Char">
    <w:name w:val="Heading 3 Char"/>
    <w:basedOn w:val="DefaultParagraphFont"/>
    <w:link w:val="Heading3"/>
    <w:uiPriority w:val="9"/>
    <w:rsid w:val="00782E9A"/>
    <w:rPr>
      <w:rFonts w:ascii="Times New Roman" w:eastAsia="Times New Roman" w:hAnsi="Times New Roman" w:cs="Arial"/>
      <w:sz w:val="24"/>
      <w:szCs w:val="24"/>
    </w:rPr>
  </w:style>
  <w:style w:type="paragraph" w:customStyle="1" w:styleId="Heading3NoUL">
    <w:name w:val="Heading 3 No UL"/>
    <w:basedOn w:val="Heading3"/>
    <w:qFormat/>
    <w:rsid w:val="00782E9A"/>
    <w:pPr>
      <w:numPr>
        <w:ilvl w:val="0"/>
        <w:numId w:val="0"/>
      </w:numPr>
      <w:ind w:left="1440"/>
    </w:pPr>
  </w:style>
  <w:style w:type="character" w:customStyle="1" w:styleId="Heading4Char">
    <w:name w:val="Heading 4 Char"/>
    <w:basedOn w:val="DefaultParagraphFont"/>
    <w:link w:val="Heading4"/>
    <w:rsid w:val="00782E9A"/>
    <w:rPr>
      <w:rFonts w:ascii="Times New Roman" w:eastAsia="Times New Roman" w:hAnsi="Times New Roman" w:cs="Arial"/>
      <w:sz w:val="24"/>
      <w:szCs w:val="24"/>
    </w:rPr>
  </w:style>
  <w:style w:type="character" w:styleId="Hyperlink">
    <w:name w:val="Hyperlink"/>
    <w:uiPriority w:val="99"/>
    <w:rsid w:val="00782E9A"/>
    <w:rPr>
      <w:color w:val="0000FF"/>
      <w:u w:val="single"/>
    </w:rPr>
  </w:style>
  <w:style w:type="paragraph" w:styleId="ListParagraph">
    <w:name w:val="List Paragraph"/>
    <w:basedOn w:val="Normal"/>
    <w:uiPriority w:val="34"/>
    <w:qFormat/>
    <w:rsid w:val="00782E9A"/>
    <w:pPr>
      <w:ind w:left="720"/>
      <w:contextualSpacing/>
    </w:pPr>
  </w:style>
  <w:style w:type="paragraph" w:styleId="NormalWeb">
    <w:name w:val="Normal (Web)"/>
    <w:basedOn w:val="Normal"/>
    <w:uiPriority w:val="99"/>
    <w:rsid w:val="00782E9A"/>
    <w:pPr>
      <w:spacing w:before="100" w:beforeAutospacing="1" w:after="100" w:afterAutospacing="1"/>
    </w:pPr>
  </w:style>
  <w:style w:type="character" w:customStyle="1" w:styleId="number">
    <w:name w:val="number"/>
    <w:rsid w:val="00782E9A"/>
  </w:style>
  <w:style w:type="character" w:styleId="PageNumber">
    <w:name w:val="page number"/>
    <w:basedOn w:val="DefaultParagraphFont"/>
    <w:rsid w:val="00782E9A"/>
  </w:style>
  <w:style w:type="paragraph" w:customStyle="1" w:styleId="PostHeading1">
    <w:name w:val="PostHeading1"/>
    <w:basedOn w:val="Normal"/>
    <w:qFormat/>
    <w:rsid w:val="00782E9A"/>
    <w:pPr>
      <w:ind w:left="360"/>
    </w:pPr>
  </w:style>
  <w:style w:type="paragraph" w:customStyle="1" w:styleId="PostHeading2">
    <w:name w:val="PostHeading2"/>
    <w:basedOn w:val="Normal"/>
    <w:qFormat/>
    <w:rsid w:val="00782E9A"/>
    <w:pPr>
      <w:ind w:left="720"/>
    </w:pPr>
  </w:style>
  <w:style w:type="paragraph" w:customStyle="1" w:styleId="PostHeading3">
    <w:name w:val="PostHeading3"/>
    <w:basedOn w:val="Normal"/>
    <w:qFormat/>
    <w:rsid w:val="00782E9A"/>
    <w:pPr>
      <w:autoSpaceDE w:val="0"/>
      <w:autoSpaceDN w:val="0"/>
      <w:adjustRightInd w:val="0"/>
      <w:ind w:left="1800"/>
    </w:pPr>
    <w:rPr>
      <w:rFonts w:cs="Arial"/>
    </w:rPr>
  </w:style>
  <w:style w:type="character" w:customStyle="1" w:styleId="sectionnumber">
    <w:name w:val="sectionnumber"/>
    <w:rsid w:val="00782E9A"/>
  </w:style>
  <w:style w:type="character" w:styleId="Strong">
    <w:name w:val="Strong"/>
    <w:basedOn w:val="DefaultParagraphFont"/>
    <w:uiPriority w:val="22"/>
    <w:qFormat/>
    <w:rsid w:val="00782E9A"/>
    <w:rPr>
      <w:b/>
      <w:bCs/>
    </w:rPr>
  </w:style>
  <w:style w:type="character" w:customStyle="1" w:styleId="subhead">
    <w:name w:val="subhead"/>
    <w:basedOn w:val="DefaultParagraphFont"/>
    <w:rsid w:val="00782E9A"/>
  </w:style>
  <w:style w:type="table" w:styleId="TableGrid">
    <w:name w:val="Table Grid"/>
    <w:basedOn w:val="TableNormal"/>
    <w:rsid w:val="00782E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82E9A"/>
  </w:style>
  <w:style w:type="paragraph" w:styleId="Title">
    <w:name w:val="Title"/>
    <w:basedOn w:val="Normal"/>
    <w:link w:val="TitleChar"/>
    <w:qFormat/>
    <w:rsid w:val="00782E9A"/>
    <w:pPr>
      <w:jc w:val="center"/>
    </w:pPr>
    <w:rPr>
      <w:b/>
      <w:bCs/>
      <w:sz w:val="28"/>
    </w:rPr>
  </w:style>
  <w:style w:type="character" w:customStyle="1" w:styleId="TitleChar">
    <w:name w:val="Title Char"/>
    <w:basedOn w:val="DefaultParagraphFont"/>
    <w:link w:val="Title"/>
    <w:rsid w:val="00782E9A"/>
    <w:rPr>
      <w:rFonts w:ascii="Times New Roman" w:eastAsia="Times New Roman" w:hAnsi="Times New Roman" w:cs="Times New Roman"/>
      <w:b/>
      <w:bCs/>
      <w:sz w:val="28"/>
      <w:szCs w:val="24"/>
    </w:rPr>
  </w:style>
  <w:style w:type="character" w:customStyle="1" w:styleId="UnresolvedMention1">
    <w:name w:val="Unresolved Mention1"/>
    <w:basedOn w:val="DefaultParagraphFont"/>
    <w:uiPriority w:val="99"/>
    <w:semiHidden/>
    <w:unhideWhenUsed/>
    <w:rsid w:val="00782E9A"/>
    <w:rPr>
      <w:color w:val="605E5C"/>
      <w:shd w:val="clear" w:color="auto" w:fill="E1DFDD"/>
    </w:rPr>
  </w:style>
  <w:style w:type="paragraph" w:styleId="Revision">
    <w:name w:val="Revision"/>
    <w:hidden/>
    <w:uiPriority w:val="99"/>
    <w:semiHidden/>
    <w:rsid w:val="008A746D"/>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92F5B"/>
    <w:pPr>
      <w:spacing w:after="0" w:line="24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f.edu/webaccessibil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f.edu/eo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hyperlink" Target="mailto:showell@unf.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1473053\AppData\Local\Microsoft\Windows\INetCache\Content.Outlook\AIXLO23M\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CF555EC727450EAB5629C2D646D0C0"/>
        <w:category>
          <w:name w:val="General"/>
          <w:gallery w:val="placeholder"/>
        </w:category>
        <w:types>
          <w:type w:val="bbPlcHdr"/>
        </w:types>
        <w:behaviors>
          <w:behavior w:val="content"/>
        </w:behaviors>
        <w:guid w:val="{702CAF28-D290-4EDA-BEE1-F163BC1D4098}"/>
      </w:docPartPr>
      <w:docPartBody>
        <w:p w:rsidR="00AC793E" w:rsidRDefault="00ED7E29" w:rsidP="006F473F">
          <w:pPr>
            <w:pStyle w:val="70CF555EC727450EAB5629C2D646D0C0"/>
          </w:pPr>
          <w:r w:rsidRPr="004151AE">
            <w:rPr>
              <w:rStyle w:val="PlaceholderText"/>
            </w:rPr>
            <w:t>Click or tap here to enter text.</w:t>
          </w:r>
        </w:p>
      </w:docPartBody>
    </w:docPart>
    <w:docPart>
      <w:docPartPr>
        <w:name w:val="32792F3117E34C84BEC8CBECCA94992F"/>
        <w:category>
          <w:name w:val="General"/>
          <w:gallery w:val="placeholder"/>
        </w:category>
        <w:types>
          <w:type w:val="bbPlcHdr"/>
        </w:types>
        <w:behaviors>
          <w:behavior w:val="content"/>
        </w:behaviors>
        <w:guid w:val="{EC7F897A-4766-4E60-AEA0-3C9D800297F0}"/>
      </w:docPartPr>
      <w:docPartBody>
        <w:p w:rsidR="00AC793E" w:rsidRDefault="00ED7E29" w:rsidP="006F473F">
          <w:pPr>
            <w:pStyle w:val="32792F3117E34C84BEC8CBECCA94992F"/>
          </w:pPr>
          <w:r w:rsidRPr="004151AE">
            <w:rPr>
              <w:rStyle w:val="PlaceholderText"/>
            </w:rPr>
            <w:t>Click or tap here to enter text.</w:t>
          </w:r>
        </w:p>
      </w:docPartBody>
    </w:docPart>
    <w:docPart>
      <w:docPartPr>
        <w:name w:val="97A49B2D38814FE38275BD08BA52F516"/>
        <w:category>
          <w:name w:val="General"/>
          <w:gallery w:val="placeholder"/>
        </w:category>
        <w:types>
          <w:type w:val="bbPlcHdr"/>
        </w:types>
        <w:behaviors>
          <w:behavior w:val="content"/>
        </w:behaviors>
        <w:guid w:val="{670CD629-3C34-4C2D-A5F0-53BF66C41B4B}"/>
      </w:docPartPr>
      <w:docPartBody>
        <w:p w:rsidR="00AC793E" w:rsidRDefault="00ED7E29" w:rsidP="006F473F">
          <w:pPr>
            <w:pStyle w:val="97A49B2D38814FE38275BD08BA52F516"/>
          </w:pPr>
          <w:r w:rsidRPr="004151AE">
            <w:rPr>
              <w:rStyle w:val="PlaceholderText"/>
            </w:rPr>
            <w:t>Click or tap here to enter text.</w:t>
          </w:r>
        </w:p>
      </w:docPartBody>
    </w:docPart>
    <w:docPart>
      <w:docPartPr>
        <w:name w:val="8053CF17F7E945099CC9F9DB8612F10E"/>
        <w:category>
          <w:name w:val="General"/>
          <w:gallery w:val="placeholder"/>
        </w:category>
        <w:types>
          <w:type w:val="bbPlcHdr"/>
        </w:types>
        <w:behaviors>
          <w:behavior w:val="content"/>
        </w:behaviors>
        <w:guid w:val="{936C8819-C9A9-4849-BB4E-BC5972678DC3}"/>
      </w:docPartPr>
      <w:docPartBody>
        <w:p w:rsidR="00AC793E" w:rsidRDefault="00ED7E29" w:rsidP="006F473F">
          <w:pPr>
            <w:pStyle w:val="8053CF17F7E945099CC9F9DB8612F10E"/>
          </w:pPr>
          <w:r w:rsidRPr="004151AE">
            <w:rPr>
              <w:rStyle w:val="PlaceholderText"/>
            </w:rPr>
            <w:t>Click or tap here to enter text.</w:t>
          </w:r>
        </w:p>
      </w:docPartBody>
    </w:docPart>
    <w:docPart>
      <w:docPartPr>
        <w:name w:val="21AE728F2F144A6790F894BB95E00A6E"/>
        <w:category>
          <w:name w:val="General"/>
          <w:gallery w:val="placeholder"/>
        </w:category>
        <w:types>
          <w:type w:val="bbPlcHdr"/>
        </w:types>
        <w:behaviors>
          <w:behavior w:val="content"/>
        </w:behaviors>
        <w:guid w:val="{822D82D9-C888-447F-8846-3A48A4B5EC6A}"/>
      </w:docPartPr>
      <w:docPartBody>
        <w:p w:rsidR="00AC793E" w:rsidRDefault="00ED7E29" w:rsidP="006F473F">
          <w:pPr>
            <w:pStyle w:val="21AE728F2F144A6790F894BB95E00A6E"/>
          </w:pPr>
          <w:r w:rsidRPr="004151AE">
            <w:rPr>
              <w:rStyle w:val="PlaceholderText"/>
            </w:rPr>
            <w:t>Click or tap here to enter text.</w:t>
          </w:r>
        </w:p>
      </w:docPartBody>
    </w:docPart>
    <w:docPart>
      <w:docPartPr>
        <w:name w:val="4BD9FDE9E3EC4DEBB9E6A6CA3D742D90"/>
        <w:category>
          <w:name w:val="General"/>
          <w:gallery w:val="placeholder"/>
        </w:category>
        <w:types>
          <w:type w:val="bbPlcHdr"/>
        </w:types>
        <w:behaviors>
          <w:behavior w:val="content"/>
        </w:behaviors>
        <w:guid w:val="{651BA45A-827C-4793-B1B9-A97FFE6E16B3}"/>
      </w:docPartPr>
      <w:docPartBody>
        <w:p w:rsidR="002C6C2C" w:rsidRDefault="00ED7E29" w:rsidP="00AE55D3">
          <w:pPr>
            <w:pStyle w:val="4BD9FDE9E3EC4DEBB9E6A6CA3D742D9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3F"/>
    <w:rsid w:val="001530BB"/>
    <w:rsid w:val="002C6C2C"/>
    <w:rsid w:val="006F473F"/>
    <w:rsid w:val="00AC793E"/>
    <w:rsid w:val="00AE55D3"/>
    <w:rsid w:val="00B25571"/>
    <w:rsid w:val="00C71037"/>
    <w:rsid w:val="00E91DDF"/>
    <w:rsid w:val="00E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5D3"/>
    <w:rPr>
      <w:color w:val="808080"/>
    </w:rPr>
  </w:style>
  <w:style w:type="paragraph" w:customStyle="1" w:styleId="70CF555EC727450EAB5629C2D646D0C0">
    <w:name w:val="70CF555EC727450EAB5629C2D646D0C0"/>
    <w:rsid w:val="006F473F"/>
  </w:style>
  <w:style w:type="paragraph" w:customStyle="1" w:styleId="32792F3117E34C84BEC8CBECCA94992F">
    <w:name w:val="32792F3117E34C84BEC8CBECCA94992F"/>
    <w:rsid w:val="006F473F"/>
  </w:style>
  <w:style w:type="paragraph" w:customStyle="1" w:styleId="97A49B2D38814FE38275BD08BA52F516">
    <w:name w:val="97A49B2D38814FE38275BD08BA52F516"/>
    <w:rsid w:val="006F473F"/>
  </w:style>
  <w:style w:type="paragraph" w:customStyle="1" w:styleId="8053CF17F7E945099CC9F9DB8612F10E">
    <w:name w:val="8053CF17F7E945099CC9F9DB8612F10E"/>
    <w:rsid w:val="006F473F"/>
  </w:style>
  <w:style w:type="paragraph" w:customStyle="1" w:styleId="21AE728F2F144A6790F894BB95E00A6E">
    <w:name w:val="21AE728F2F144A6790F894BB95E00A6E"/>
    <w:rsid w:val="006F473F"/>
  </w:style>
  <w:style w:type="paragraph" w:customStyle="1" w:styleId="4BD9FDE9E3EC4DEBB9E6A6CA3D742D90">
    <w:name w:val="4BD9FDE9E3EC4DEBB9E6A6CA3D742D90"/>
    <w:rsid w:val="00AE5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nBoardSettings xmlns="https://onboard.passageways.com/OnBoardSettings">
  <OnBoard-OrgId xmlns="">61bf257a242947d1957518bc408870a9-0</OnBoard-OrgId>
  <OnBoard-MeetingId xmlns="">d9ace224863741df89743703bb9ab272-0</OnBoard-MeetingId>
  <OnBoard-MeetingName xmlns="">Notice Amend 1.0040R Nondiscrimination EOI.docx</OnBoard-MeetingName>
  <OnBoard-SectionId xmlns="">3eb5274d498c44c58e8e073f5803fc39-0</OnBoard-SectionId>
  <OnBoard-SectionName xmlns="">Notice Amend 1.0040R Nondiscrimination EOI.docx</OnBoard-SectionName>
  <OnBoard-AgendaSectionFileId xmlns="">3eb5274d498c44c58e8e073f5803fc39-0</OnBoard-AgendaSectionFileId>
  <OnBoard-AgendaSectionFileName xmlns="">Notice Amend 1.0040R Nondiscrimination EOI.docx</OnBoard-AgendaSectionFileName>
</OnBoardSetting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FA1B8-F3BE-48C1-953E-4F3639DD52B8}">
  <ds:schemaRefs>
    <ds:schemaRef ds:uri="http://schemas.microsoft.com/sharepoint/v3/contenttype/forms"/>
  </ds:schemaRefs>
</ds:datastoreItem>
</file>

<file path=customXml/itemProps2.xml><?xml version="1.0" encoding="utf-8"?>
<ds:datastoreItem xmlns:ds="http://schemas.openxmlformats.org/officeDocument/2006/customXml" ds:itemID="{F277DBE7-DDF4-4365-8D34-B8A973813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C7FA7-8CD6-4747-9A07-02F130C2DA71}">
  <ds:schemaRefs>
    <ds:schemaRef ds:uri="http://schemas.openxmlformats.org/officeDocument/2006/bibliography"/>
  </ds:schemaRefs>
</ds:datastoreItem>
</file>

<file path=customXml/itemProps4.xml><?xml version="1.0" encoding="utf-8"?>
<ds:datastoreItem xmlns:ds="http://schemas.openxmlformats.org/officeDocument/2006/customXml" ds:itemID="{5B608987-5E2D-452D-8F28-0EBF49D828A7}">
  <ds:schemaRefs>
    <ds:schemaRef ds:uri="https://onboard.passageways.com/OnBoardSettings"/>
    <ds:schemaRef ds:uri=""/>
  </ds:schemaRefs>
</ds:datastoreItem>
</file>

<file path=customXml/itemProps5.xml><?xml version="1.0" encoding="utf-8"?>
<ds:datastoreItem xmlns:ds="http://schemas.openxmlformats.org/officeDocument/2006/customXml" ds:itemID="{D59D82AB-A69B-4847-AFC1-AEA2422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10</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Sorrell</dc:creator>
  <cp:lastModifiedBy>Holcombe, Andrea</cp:lastModifiedBy>
  <cp:revision>2</cp:revision>
  <cp:lastPrinted>2021-07-27T19:54:00Z</cp:lastPrinted>
  <dcterms:created xsi:type="dcterms:W3CDTF">2021-12-03T14:20:00Z</dcterms:created>
  <dcterms:modified xsi:type="dcterms:W3CDTF">2021-12-03T14:20:00Z</dcterms:modified>
</cp:coreProperties>
</file>