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5EE4" w14:textId="27119AE6"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rFonts w:ascii="Arial" w:hAnsi="Arial" w:cs="Arial"/>
          <w:b/>
          <w:bCs/>
        </w:rPr>
      </w:pPr>
      <w:bookmarkStart w:id="1" w:name="_Hlk110445201"/>
      <w:bookmarkStart w:id="2" w:name="_Hlk103841046"/>
      <w:r w:rsidRPr="00A250AE">
        <w:rPr>
          <w:rFonts w:ascii="Arial" w:hAnsi="Arial" w:cs="Arial"/>
          <w:b/>
          <w:bCs/>
        </w:rPr>
        <w:t xml:space="preserve">NOTICE OF AMENDED REGULATION </w:t>
      </w:r>
    </w:p>
    <w:p w14:paraId="1B081D1C"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21516B34"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sidRPr="00A250AE">
        <w:rPr>
          <w:rFonts w:ascii="Arial" w:hAnsi="Arial" w:cs="Arial"/>
          <w:b/>
          <w:bCs/>
          <w:sz w:val="22"/>
          <w:szCs w:val="22"/>
        </w:rPr>
        <w:t xml:space="preserve">August </w:t>
      </w:r>
      <w:r>
        <w:rPr>
          <w:rFonts w:ascii="Arial" w:hAnsi="Arial" w:cs="Arial"/>
          <w:b/>
          <w:bCs/>
          <w:sz w:val="22"/>
          <w:szCs w:val="22"/>
        </w:rPr>
        <w:t>8</w:t>
      </w:r>
      <w:r w:rsidRPr="00A250AE">
        <w:rPr>
          <w:rFonts w:ascii="Arial" w:hAnsi="Arial" w:cs="Arial"/>
          <w:b/>
          <w:bCs/>
          <w:sz w:val="22"/>
          <w:szCs w:val="22"/>
        </w:rPr>
        <w:t>, 2022</w:t>
      </w:r>
    </w:p>
    <w:p w14:paraId="4B8A6DED"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18A7F43E"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outlineLvl w:val="1"/>
        <w:rPr>
          <w:rFonts w:ascii="Arial" w:hAnsi="Arial" w:cs="Arial"/>
          <w:b/>
          <w:bCs/>
          <w:sz w:val="22"/>
          <w:szCs w:val="22"/>
        </w:rPr>
      </w:pPr>
      <w:r w:rsidRPr="00A250AE">
        <w:rPr>
          <w:rFonts w:ascii="Arial" w:hAnsi="Arial" w:cs="Arial"/>
          <w:b/>
          <w:bCs/>
          <w:sz w:val="22"/>
          <w:szCs w:val="22"/>
        </w:rPr>
        <w:t>BOARD OF GOVERNORS</w:t>
      </w:r>
    </w:p>
    <w:p w14:paraId="7E51AB83"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sz w:val="22"/>
          <w:szCs w:val="22"/>
        </w:rPr>
      </w:pPr>
      <w:r w:rsidRPr="00A250AE">
        <w:rPr>
          <w:rFonts w:ascii="Arial" w:hAnsi="Arial" w:cs="Arial"/>
          <w:sz w:val="22"/>
          <w:szCs w:val="22"/>
        </w:rPr>
        <w:t>Division of Universities</w:t>
      </w:r>
    </w:p>
    <w:p w14:paraId="1E2DBB40"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sz w:val="22"/>
          <w:szCs w:val="22"/>
        </w:rPr>
      </w:pPr>
      <w:r w:rsidRPr="00A250AE">
        <w:rPr>
          <w:rFonts w:ascii="Arial" w:hAnsi="Arial" w:cs="Arial"/>
          <w:sz w:val="22"/>
          <w:szCs w:val="22"/>
        </w:rPr>
        <w:t>University of North Florida</w:t>
      </w:r>
    </w:p>
    <w:p w14:paraId="5B754710"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sz w:val="22"/>
          <w:szCs w:val="22"/>
        </w:rPr>
      </w:pPr>
    </w:p>
    <w:p w14:paraId="3D340F39"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outlineLvl w:val="1"/>
        <w:rPr>
          <w:rFonts w:ascii="Arial" w:hAnsi="Arial" w:cs="Arial"/>
          <w:b/>
          <w:bCs/>
          <w:sz w:val="22"/>
          <w:szCs w:val="22"/>
        </w:rPr>
      </w:pPr>
      <w:r w:rsidRPr="00A250AE">
        <w:rPr>
          <w:rFonts w:ascii="Arial" w:hAnsi="Arial" w:cs="Arial"/>
          <w:b/>
          <w:bCs/>
          <w:sz w:val="22"/>
          <w:szCs w:val="22"/>
        </w:rPr>
        <w:t>REGULATION TITLE:</w:t>
      </w:r>
    </w:p>
    <w:p w14:paraId="1138D274"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outlineLvl w:val="1"/>
        <w:rPr>
          <w:rFonts w:ascii="Arial" w:hAnsi="Arial" w:cs="Arial"/>
          <w:sz w:val="22"/>
          <w:szCs w:val="22"/>
        </w:rPr>
      </w:pPr>
      <w:r w:rsidRPr="00A250AE">
        <w:rPr>
          <w:rFonts w:ascii="Arial" w:hAnsi="Arial" w:cs="Arial"/>
          <w:sz w:val="22"/>
          <w:szCs w:val="22"/>
        </w:rPr>
        <w:t>Service, Assistance and other Animals on Campus</w:t>
      </w:r>
      <w:r w:rsidRPr="00A250AE">
        <w:rPr>
          <w:rFonts w:ascii="Arial" w:hAnsi="Arial" w:cs="Arial"/>
          <w:sz w:val="22"/>
          <w:szCs w:val="22"/>
        </w:rPr>
        <w:tab/>
      </w:r>
    </w:p>
    <w:p w14:paraId="4BEE7053"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b/>
          <w:bCs/>
          <w:sz w:val="22"/>
          <w:szCs w:val="22"/>
        </w:rPr>
      </w:pPr>
    </w:p>
    <w:p w14:paraId="1558053C"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outlineLvl w:val="1"/>
        <w:rPr>
          <w:rFonts w:ascii="Arial" w:hAnsi="Arial" w:cs="Arial"/>
          <w:b/>
          <w:bCs/>
          <w:sz w:val="22"/>
          <w:szCs w:val="22"/>
        </w:rPr>
      </w:pPr>
      <w:r w:rsidRPr="00A250AE">
        <w:rPr>
          <w:rFonts w:ascii="Arial" w:hAnsi="Arial" w:cs="Arial"/>
          <w:b/>
          <w:bCs/>
          <w:sz w:val="22"/>
          <w:szCs w:val="22"/>
        </w:rPr>
        <w:t>REGULATION NO.:</w:t>
      </w:r>
    </w:p>
    <w:p w14:paraId="6CCD838B"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sz w:val="22"/>
          <w:szCs w:val="22"/>
        </w:rPr>
      </w:pPr>
      <w:r w:rsidRPr="00A250AE">
        <w:rPr>
          <w:rFonts w:ascii="Arial" w:hAnsi="Arial" w:cs="Arial"/>
          <w:sz w:val="22"/>
          <w:szCs w:val="22"/>
        </w:rPr>
        <w:t>6.0210R</w:t>
      </w:r>
    </w:p>
    <w:p w14:paraId="233C66E8"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b/>
          <w:bCs/>
          <w:sz w:val="22"/>
          <w:szCs w:val="22"/>
        </w:rPr>
      </w:pPr>
    </w:p>
    <w:p w14:paraId="5F448C0D" w14:textId="77777777" w:rsidR="00B60757" w:rsidRPr="00A250AE" w:rsidRDefault="00B60757" w:rsidP="00B60757"/>
    <w:p w14:paraId="63BDAA48"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outlineLvl w:val="1"/>
        <w:rPr>
          <w:rFonts w:ascii="Arial" w:hAnsi="Arial" w:cs="Arial"/>
          <w:b/>
          <w:bCs/>
          <w:sz w:val="22"/>
          <w:szCs w:val="22"/>
        </w:rPr>
      </w:pPr>
      <w:r w:rsidRPr="00A250AE">
        <w:rPr>
          <w:rFonts w:ascii="Arial" w:hAnsi="Arial" w:cs="Arial"/>
          <w:b/>
          <w:bCs/>
          <w:sz w:val="22"/>
          <w:szCs w:val="22"/>
        </w:rPr>
        <w:t>SUMMARY:</w:t>
      </w:r>
    </w:p>
    <w:p w14:paraId="753FEBA5" w14:textId="77777777" w:rsidR="00B60757" w:rsidRPr="00B60757" w:rsidRDefault="00B60757" w:rsidP="00B60757">
      <w:pPr>
        <w:rPr>
          <w:rFonts w:ascii="Arial" w:hAnsi="Arial" w:cs="Arial"/>
          <w:sz w:val="22"/>
          <w:szCs w:val="22"/>
        </w:rPr>
      </w:pPr>
      <w:r w:rsidRPr="00B60757">
        <w:rPr>
          <w:rFonts w:ascii="Arial" w:hAnsi="Arial" w:cs="Arial"/>
          <w:sz w:val="22"/>
          <w:szCs w:val="22"/>
        </w:rPr>
        <w:t xml:space="preserve">The University is revising its Service, Assistance, and Other Animals on Campus Regulation to improve its clarity and utility for the University community.  In addition, updates have been made </w:t>
      </w:r>
      <w:proofErr w:type="gramStart"/>
      <w:r w:rsidRPr="00B60757">
        <w:rPr>
          <w:rFonts w:ascii="Arial" w:hAnsi="Arial" w:cs="Arial"/>
          <w:sz w:val="22"/>
          <w:szCs w:val="22"/>
        </w:rPr>
        <w:t>in light of</w:t>
      </w:r>
      <w:proofErr w:type="gramEnd"/>
      <w:r w:rsidRPr="00B60757">
        <w:rPr>
          <w:rFonts w:ascii="Arial" w:hAnsi="Arial" w:cs="Arial"/>
          <w:sz w:val="22"/>
          <w:szCs w:val="22"/>
        </w:rPr>
        <w:t xml:space="preserve"> federal guidance on animals under the ADA, Section 504 of the Rehabilitation Act, and the Fair Housing Act.</w:t>
      </w:r>
    </w:p>
    <w:p w14:paraId="7E3A8B02"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sz w:val="22"/>
          <w:szCs w:val="22"/>
        </w:rPr>
      </w:pPr>
    </w:p>
    <w:p w14:paraId="26F3B96C"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b/>
          <w:bCs/>
          <w:sz w:val="22"/>
          <w:szCs w:val="22"/>
        </w:rPr>
      </w:pPr>
    </w:p>
    <w:p w14:paraId="6F1D3B13"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outlineLvl w:val="1"/>
        <w:rPr>
          <w:rFonts w:ascii="Arial" w:hAnsi="Arial" w:cs="Arial"/>
          <w:b/>
          <w:bCs/>
          <w:sz w:val="22"/>
          <w:szCs w:val="22"/>
        </w:rPr>
      </w:pPr>
      <w:r w:rsidRPr="00A250AE">
        <w:rPr>
          <w:rFonts w:ascii="Arial" w:hAnsi="Arial" w:cs="Arial"/>
          <w:b/>
          <w:bCs/>
          <w:sz w:val="22"/>
          <w:szCs w:val="22"/>
        </w:rPr>
        <w:t>FULL TEXT:</w:t>
      </w:r>
    </w:p>
    <w:p w14:paraId="4F7035BF"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sz w:val="22"/>
          <w:szCs w:val="22"/>
        </w:rPr>
      </w:pPr>
      <w:r w:rsidRPr="00A250AE">
        <w:rPr>
          <w:rFonts w:ascii="Arial" w:hAnsi="Arial" w:cs="Arial"/>
          <w:sz w:val="22"/>
          <w:szCs w:val="22"/>
        </w:rPr>
        <w:t>The full text of the regulation being proposed is attached.</w:t>
      </w:r>
    </w:p>
    <w:p w14:paraId="1ECAC551"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b/>
          <w:bCs/>
          <w:i/>
          <w:iCs/>
          <w:sz w:val="22"/>
          <w:szCs w:val="22"/>
        </w:rPr>
      </w:pPr>
    </w:p>
    <w:p w14:paraId="6400819A"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outlineLvl w:val="1"/>
        <w:rPr>
          <w:rFonts w:ascii="Arial" w:hAnsi="Arial" w:cs="Arial"/>
          <w:b/>
          <w:bCs/>
          <w:sz w:val="22"/>
          <w:szCs w:val="22"/>
        </w:rPr>
      </w:pPr>
      <w:r w:rsidRPr="00A250AE">
        <w:rPr>
          <w:rFonts w:ascii="Arial" w:hAnsi="Arial" w:cs="Arial"/>
          <w:b/>
          <w:bCs/>
          <w:sz w:val="22"/>
          <w:szCs w:val="22"/>
        </w:rPr>
        <w:t>AUTHORITY:</w:t>
      </w:r>
    </w:p>
    <w:p w14:paraId="0278CE3C"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sz w:val="22"/>
          <w:szCs w:val="22"/>
        </w:rPr>
      </w:pPr>
      <w:r w:rsidRPr="00A250AE">
        <w:rPr>
          <w:rFonts w:ascii="Arial" w:hAnsi="Arial" w:cs="Arial"/>
          <w:sz w:val="22"/>
          <w:szCs w:val="22"/>
        </w:rPr>
        <w:t>Florida Constitution, Article IX, Section 7(c), Americans with Disabilities Act, as amended, Section 504 of the Rehabilitation Act of 1973, F.S. §413.08.</w:t>
      </w:r>
    </w:p>
    <w:p w14:paraId="6F8C8CBD"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b/>
          <w:bCs/>
          <w:sz w:val="22"/>
          <w:szCs w:val="22"/>
        </w:rPr>
      </w:pPr>
    </w:p>
    <w:p w14:paraId="7E0030A9"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outlineLvl w:val="1"/>
        <w:rPr>
          <w:rFonts w:ascii="Arial" w:hAnsi="Arial" w:cs="Arial"/>
          <w:b/>
          <w:bCs/>
          <w:sz w:val="22"/>
          <w:szCs w:val="22"/>
        </w:rPr>
      </w:pPr>
      <w:r w:rsidRPr="00A250AE">
        <w:rPr>
          <w:rFonts w:ascii="Arial" w:hAnsi="Arial" w:cs="Arial"/>
          <w:b/>
          <w:bCs/>
          <w:sz w:val="22"/>
          <w:szCs w:val="22"/>
        </w:rPr>
        <w:t xml:space="preserve">UNIVERSITY OFFICIAL INITIATING THE PROPOSED REVISED REGULATION: </w:t>
      </w:r>
    </w:p>
    <w:p w14:paraId="6857B9DB"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sz w:val="22"/>
          <w:szCs w:val="22"/>
        </w:rPr>
      </w:pPr>
      <w:r w:rsidRPr="00A250AE">
        <w:rPr>
          <w:rFonts w:ascii="Arial" w:hAnsi="Arial" w:cs="Arial"/>
          <w:sz w:val="22"/>
          <w:szCs w:val="22"/>
        </w:rPr>
        <w:t>Rocelia Roman De Gonzalez, Director ADA Compliance</w:t>
      </w:r>
    </w:p>
    <w:p w14:paraId="0881E725"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sz w:val="22"/>
          <w:szCs w:val="22"/>
        </w:rPr>
      </w:pPr>
    </w:p>
    <w:p w14:paraId="7A8D2F15"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b/>
          <w:bCs/>
          <w:sz w:val="22"/>
          <w:szCs w:val="22"/>
        </w:rPr>
      </w:pPr>
    </w:p>
    <w:p w14:paraId="1554451F"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outlineLvl w:val="1"/>
        <w:rPr>
          <w:rFonts w:ascii="Arial" w:hAnsi="Arial" w:cs="Arial"/>
          <w:b/>
          <w:bCs/>
          <w:sz w:val="22"/>
          <w:szCs w:val="22"/>
        </w:rPr>
      </w:pPr>
      <w:r w:rsidRPr="00A250AE">
        <w:rPr>
          <w:rFonts w:ascii="Arial" w:hAnsi="Arial" w:cs="Arial"/>
          <w:b/>
          <w:bCs/>
          <w:sz w:val="22"/>
          <w:szCs w:val="22"/>
        </w:rPr>
        <w:t>INDIVIDUAL TO BE CONTACTED REGARDING THE PROPOSED REVISED REGULATION:</w:t>
      </w:r>
    </w:p>
    <w:p w14:paraId="5CEC7FEA"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sz w:val="22"/>
          <w:szCs w:val="22"/>
        </w:rPr>
      </w:pPr>
      <w:r w:rsidRPr="00A250AE">
        <w:rPr>
          <w:rFonts w:ascii="Arial" w:hAnsi="Arial" w:cs="Arial"/>
          <w:sz w:val="22"/>
          <w:szCs w:val="22"/>
        </w:rPr>
        <w:t xml:space="preserve">Stephanie Howell, Paralegal, Office of the General Counsel, </w:t>
      </w:r>
      <w:hyperlink r:id="rId7" w:history="1">
        <w:r w:rsidRPr="00A250AE">
          <w:rPr>
            <w:rFonts w:ascii="Arial" w:hAnsi="Arial" w:cs="Arial"/>
            <w:color w:val="0000FF"/>
            <w:sz w:val="22"/>
            <w:szCs w:val="22"/>
            <w:u w:val="single"/>
          </w:rPr>
          <w:t>showell@unf.edu</w:t>
        </w:r>
      </w:hyperlink>
      <w:r w:rsidRPr="00A250AE">
        <w:rPr>
          <w:rFonts w:ascii="Arial" w:hAnsi="Arial" w:cs="Arial"/>
          <w:sz w:val="22"/>
          <w:szCs w:val="22"/>
        </w:rPr>
        <w:t>, phone (904)620-2828; fax (904)620-1044; Building 1, Room 2100, 1 UNF Drive, Jacksonville, FL 32224.</w:t>
      </w:r>
    </w:p>
    <w:p w14:paraId="77F4230C" w14:textId="77777777"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b/>
          <w:bCs/>
          <w:sz w:val="22"/>
          <w:szCs w:val="22"/>
        </w:rPr>
      </w:pPr>
    </w:p>
    <w:p w14:paraId="6BF18AE7" w14:textId="3415977D" w:rsidR="00B60757" w:rsidRPr="00A250AE" w:rsidRDefault="00B60757" w:rsidP="00B60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b/>
          <w:bCs/>
          <w:i/>
          <w:iCs/>
          <w:sz w:val="22"/>
          <w:szCs w:val="22"/>
        </w:rPr>
      </w:pPr>
      <w:r w:rsidRPr="00A250AE">
        <w:rPr>
          <w:rFonts w:ascii="Arial" w:hAnsi="Arial" w:cs="Arial"/>
          <w:b/>
          <w:bCs/>
          <w:i/>
          <w:iCs/>
          <w:sz w:val="22"/>
          <w:szCs w:val="22"/>
        </w:rPr>
        <w:t xml:space="preserve">Any comments regarding the amendment of the regulation must be sent in writing to the contact person on or before </w:t>
      </w:r>
      <w:r>
        <w:rPr>
          <w:rFonts w:ascii="Arial" w:hAnsi="Arial" w:cs="Arial"/>
          <w:b/>
          <w:bCs/>
          <w:i/>
          <w:iCs/>
          <w:sz w:val="22"/>
          <w:szCs w:val="22"/>
        </w:rPr>
        <w:t>Monday</w:t>
      </w:r>
      <w:r w:rsidRPr="00A250AE">
        <w:rPr>
          <w:rFonts w:ascii="Arial" w:hAnsi="Arial" w:cs="Arial"/>
          <w:b/>
          <w:bCs/>
          <w:i/>
          <w:iCs/>
          <w:sz w:val="22"/>
          <w:szCs w:val="22"/>
        </w:rPr>
        <w:t xml:space="preserve">, August </w:t>
      </w:r>
      <w:r>
        <w:rPr>
          <w:rFonts w:ascii="Arial" w:hAnsi="Arial" w:cs="Arial"/>
          <w:b/>
          <w:bCs/>
          <w:i/>
          <w:iCs/>
          <w:sz w:val="22"/>
          <w:szCs w:val="22"/>
        </w:rPr>
        <w:t>22</w:t>
      </w:r>
      <w:r w:rsidRPr="00A250AE">
        <w:rPr>
          <w:rFonts w:ascii="Arial" w:hAnsi="Arial" w:cs="Arial"/>
          <w:b/>
          <w:bCs/>
          <w:i/>
          <w:iCs/>
          <w:sz w:val="22"/>
          <w:szCs w:val="22"/>
        </w:rPr>
        <w:t xml:space="preserve">, 2022, to receive full consideration.  </w:t>
      </w:r>
    </w:p>
    <w:bookmarkEnd w:id="1"/>
    <w:p w14:paraId="0F1D65F3" w14:textId="53EBA8C1" w:rsidR="00B60757" w:rsidRDefault="00B60757">
      <w:pPr>
        <w:spacing w:after="160" w:line="259" w:lineRule="auto"/>
        <w:jc w:val="left"/>
        <w:rPr>
          <w:b/>
          <w:color w:val="000000"/>
          <w:sz w:val="56"/>
          <w:szCs w:val="22"/>
        </w:rPr>
      </w:pPr>
      <w:r>
        <w:rPr>
          <w:b/>
          <w:color w:val="000000"/>
          <w:sz w:val="56"/>
          <w:szCs w:val="22"/>
        </w:rPr>
        <w:br w:type="page"/>
      </w:r>
    </w:p>
    <w:p w14:paraId="4CCBCAB5" w14:textId="324E8CA8" w:rsidR="00AC6334" w:rsidRPr="00AC6334" w:rsidRDefault="00AC6334" w:rsidP="00AC6334">
      <w:pPr>
        <w:spacing w:line="259" w:lineRule="auto"/>
        <w:jc w:val="left"/>
        <w:outlineLvl w:val="0"/>
        <w:rPr>
          <w:b/>
          <w:color w:val="000000"/>
          <w:sz w:val="56"/>
          <w:szCs w:val="22"/>
        </w:rPr>
      </w:pPr>
      <w:r w:rsidRPr="00AC6334">
        <w:rPr>
          <w:b/>
          <w:noProof/>
          <w:color w:val="000000"/>
          <w:sz w:val="56"/>
          <w:szCs w:val="22"/>
        </w:rPr>
        <w:lastRenderedPageBreak/>
        <w:drawing>
          <wp:inline distT="0" distB="0" distL="0" distR="0" wp14:anchorId="6D3E034C" wp14:editId="7F1172B7">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rsidRPr="00AC6334">
        <w:rPr>
          <w:b/>
          <w:color w:val="000000"/>
          <w:sz w:val="56"/>
          <w:szCs w:val="22"/>
        </w:rPr>
        <w:t xml:space="preserve"> </w:t>
      </w:r>
      <w:r w:rsidRPr="00AC6334">
        <w:rPr>
          <w:b/>
          <w:color w:val="000000"/>
          <w:sz w:val="110"/>
          <w:szCs w:val="110"/>
        </w:rPr>
        <w:t>Regulation</w:t>
      </w:r>
    </w:p>
    <w:p w14:paraId="412C6B67" w14:textId="77777777" w:rsidR="00AC6334" w:rsidRPr="00AC6334" w:rsidRDefault="00AC6334" w:rsidP="00AC6334">
      <w:pPr>
        <w:widowControl w:val="0"/>
        <w:autoSpaceDE w:val="0"/>
        <w:autoSpaceDN w:val="0"/>
        <w:jc w:val="left"/>
      </w:pPr>
      <w:r w:rsidRPr="00AC6334">
        <w:rPr>
          <w:b/>
        </w:rPr>
        <w:t>Regulation Number</w:t>
      </w:r>
      <w:r w:rsidRPr="00AC6334">
        <w:t xml:space="preserve">: </w:t>
      </w:r>
      <w:sdt>
        <w:sdtPr>
          <w:alias w:val="Regulation Number "/>
          <w:tag w:val="Enter Regulation Number "/>
          <w:id w:val="580724233"/>
          <w:placeholder>
            <w:docPart w:val="BABDC81CCC9847B2ABEE9831D0E92E05"/>
          </w:placeholder>
          <w15:color w:val="000000"/>
          <w:text/>
        </w:sdtPr>
        <w:sdtEndPr/>
        <w:sdtContent>
          <w:r w:rsidRPr="00AC6334">
            <w:t>6.0210R</w:t>
          </w:r>
        </w:sdtContent>
      </w:sdt>
      <w:r w:rsidRPr="00AC6334">
        <w:tab/>
      </w:r>
    </w:p>
    <w:p w14:paraId="60212C9A" w14:textId="77777777" w:rsidR="00AC6334" w:rsidRPr="00AC6334" w:rsidRDefault="00AC6334" w:rsidP="00AC6334">
      <w:pPr>
        <w:widowControl w:val="0"/>
        <w:autoSpaceDE w:val="0"/>
        <w:autoSpaceDN w:val="0"/>
        <w:jc w:val="left"/>
      </w:pPr>
    </w:p>
    <w:p w14:paraId="73B8F625" w14:textId="77777777" w:rsidR="00AC6334" w:rsidRPr="00AC6334" w:rsidRDefault="00AC6334" w:rsidP="00AC6334">
      <w:pPr>
        <w:widowControl w:val="0"/>
        <w:autoSpaceDE w:val="0"/>
        <w:autoSpaceDN w:val="0"/>
        <w:jc w:val="left"/>
      </w:pPr>
      <w:r w:rsidRPr="00AC6334">
        <w:rPr>
          <w:b/>
        </w:rPr>
        <w:t>Effective Date</w:t>
      </w:r>
      <w:r w:rsidRPr="00AC6334">
        <w:t xml:space="preserve">:  </w:t>
      </w:r>
      <w:sdt>
        <w:sdtPr>
          <w:alias w:val="Effective Date"/>
          <w:tag w:val="Enter Effective date MM/DD/YYYY"/>
          <w:id w:val="-141660163"/>
          <w:placeholder>
            <w:docPart w:val="B9C75B8F0A9C4683AA7258F1D4B061B4"/>
          </w:placeholder>
          <w15:color w:val="000000"/>
          <w:text/>
        </w:sdtPr>
        <w:sdtEndPr/>
        <w:sdtContent>
          <w:r w:rsidRPr="00AC6334">
            <w:t>6/7/2016</w:t>
          </w:r>
        </w:sdtContent>
      </w:sdt>
      <w:r w:rsidRPr="00AC6334">
        <w:tab/>
      </w:r>
      <w:r w:rsidRPr="00AC6334">
        <w:tab/>
      </w:r>
      <w:r w:rsidRPr="00AC6334">
        <w:rPr>
          <w:b/>
        </w:rPr>
        <w:t>Revised Date</w:t>
      </w:r>
      <w:r w:rsidRPr="00AC6334">
        <w:t xml:space="preserve">: </w:t>
      </w:r>
      <w:sdt>
        <w:sdtPr>
          <w:alias w:val="Revised Date "/>
          <w:tag w:val="Enter Revised date MM/DD/YYYY"/>
          <w:id w:val="1954123484"/>
          <w:placeholder>
            <w:docPart w:val="9AD2252A5CBD4850A271CBBC90CEE9BC"/>
          </w:placeholder>
          <w:showingPlcHdr/>
          <w15:color w:val="000000"/>
          <w:text/>
        </w:sdtPr>
        <w:sdtEndPr/>
        <w:sdtContent>
          <w:r w:rsidRPr="00AC6334">
            <w:rPr>
              <w:lang w:bidi="en-US"/>
            </w:rPr>
            <w:t>Click or tap here to enter text.</w:t>
          </w:r>
        </w:sdtContent>
      </w:sdt>
    </w:p>
    <w:p w14:paraId="19C7E05B" w14:textId="77777777" w:rsidR="00AC6334" w:rsidRPr="00AC6334" w:rsidRDefault="00AC6334" w:rsidP="00AC6334">
      <w:pPr>
        <w:widowControl w:val="0"/>
        <w:autoSpaceDE w:val="0"/>
        <w:autoSpaceDN w:val="0"/>
        <w:jc w:val="left"/>
      </w:pPr>
    </w:p>
    <w:p w14:paraId="23F6C0BA" w14:textId="77777777" w:rsidR="00AC6334" w:rsidRPr="00AC6334" w:rsidRDefault="00AC6334" w:rsidP="00AC6334">
      <w:pPr>
        <w:numPr>
          <w:ilvl w:val="0"/>
          <w:numId w:val="3"/>
        </w:numPr>
        <w:spacing w:line="259" w:lineRule="auto"/>
        <w:ind w:left="0" w:firstLine="0"/>
        <w:jc w:val="left"/>
        <w:outlineLvl w:val="0"/>
        <w:rPr>
          <w:b/>
          <w:color w:val="000000"/>
          <w:szCs w:val="22"/>
        </w:rPr>
      </w:pPr>
      <w:r w:rsidRPr="00AC6334">
        <w:rPr>
          <w:b/>
          <w:color w:val="000000"/>
          <w:szCs w:val="22"/>
        </w:rPr>
        <w:t xml:space="preserve">Subject: </w:t>
      </w:r>
      <w:sdt>
        <w:sdtPr>
          <w:rPr>
            <w:b/>
            <w:color w:val="000000"/>
            <w:szCs w:val="22"/>
          </w:rPr>
          <w:alias w:val="Subject "/>
          <w:tag w:val="Enter regulation subject"/>
          <w:id w:val="-1459642324"/>
          <w:placeholder>
            <w:docPart w:val="A8F0C58EF3EB4BF2A685F75A0C17C0AC"/>
          </w:placeholder>
          <w15:color w:val="000000"/>
          <w:text/>
        </w:sdtPr>
        <w:sdtEndPr/>
        <w:sdtContent>
          <w:r w:rsidRPr="00AC6334">
            <w:rPr>
              <w:b/>
              <w:color w:val="000000"/>
              <w:szCs w:val="22"/>
            </w:rPr>
            <w:t xml:space="preserve">Service, Assistance and Other Animals on Campus </w:t>
          </w:r>
        </w:sdtContent>
      </w:sdt>
    </w:p>
    <w:p w14:paraId="4C4C65DA" w14:textId="77777777" w:rsidR="00AC6334" w:rsidRPr="00AC6334" w:rsidRDefault="00AC6334" w:rsidP="00AC6334">
      <w:pPr>
        <w:widowControl w:val="0"/>
        <w:autoSpaceDE w:val="0"/>
        <w:autoSpaceDN w:val="0"/>
        <w:jc w:val="left"/>
        <w:rPr>
          <w:b/>
          <w:lang w:bidi="en-US"/>
        </w:rPr>
      </w:pPr>
    </w:p>
    <w:p w14:paraId="29EC4492" w14:textId="77777777" w:rsidR="00AC6334" w:rsidRPr="00AC6334" w:rsidRDefault="00AC6334" w:rsidP="00AC6334">
      <w:pPr>
        <w:widowControl w:val="0"/>
        <w:autoSpaceDE w:val="0"/>
        <w:autoSpaceDN w:val="0"/>
        <w:jc w:val="left"/>
        <w:rPr>
          <w:lang w:bidi="en-US"/>
        </w:rPr>
      </w:pPr>
      <w:r w:rsidRPr="00AC6334">
        <w:rPr>
          <w:b/>
          <w:lang w:bidi="en-US"/>
        </w:rPr>
        <w:t>Responsible Division/Department</w:t>
      </w:r>
      <w:r w:rsidRPr="00AC6334">
        <w:rPr>
          <w:lang w:bidi="en-US"/>
        </w:rPr>
        <w:t xml:space="preserve">: </w:t>
      </w:r>
      <w:sdt>
        <w:sdtPr>
          <w:rPr>
            <w:lang w:bidi="en-US"/>
          </w:rPr>
          <w:alias w:val="Responsible Division/Department"/>
          <w:tag w:val="Enter Responsible division or department "/>
          <w:id w:val="353540150"/>
          <w:placeholder>
            <w:docPart w:val="9AC5B591749B4C15AC193D4EBEF4C02F"/>
          </w:placeholder>
          <w15:color w:val="000000"/>
          <w:text/>
        </w:sdtPr>
        <w:sdtEndPr/>
        <w:sdtContent>
          <w:del w:id="3" w:author="Author">
            <w:r w:rsidRPr="00AC6334" w:rsidDel="00AC6334">
              <w:rPr>
                <w:lang w:bidi="en-US"/>
              </w:rPr>
              <w:delText xml:space="preserve">Administration and Finance, ADA Compliance </w:delText>
            </w:r>
            <w:r w:rsidDel="00AC6334">
              <w:rPr>
                <w:lang w:bidi="en-US"/>
              </w:rPr>
              <w:delText>Department</w:delText>
            </w:r>
            <w:r w:rsidRPr="00AC6334" w:rsidDel="00AC6334">
              <w:rPr>
                <w:lang w:bidi="en-US"/>
              </w:rPr>
              <w:delText>; and Environmental Health and Safety</w:delText>
            </w:r>
          </w:del>
          <w:ins w:id="4" w:author="Author">
            <w:r w:rsidR="00B60757" w:rsidRPr="00AC6334">
              <w:rPr>
                <w:lang w:bidi="en-US"/>
              </w:rPr>
              <w:t xml:space="preserve">Administration and Finance, ADA Compliance </w:t>
            </w:r>
            <w:r w:rsidR="00B60757">
              <w:rPr>
                <w:lang w:bidi="en-US"/>
              </w:rPr>
              <w:t>Office, Student Accessibility Services Department</w:t>
            </w:r>
            <w:r w:rsidR="00B60757" w:rsidRPr="00AC6334">
              <w:rPr>
                <w:lang w:bidi="en-US"/>
              </w:rPr>
              <w:t>; and Environmental Health and Safety</w:t>
            </w:r>
          </w:ins>
        </w:sdtContent>
      </w:sdt>
    </w:p>
    <w:p w14:paraId="680F6FDA" w14:textId="77777777" w:rsidR="00AC6334" w:rsidRPr="00AC6334" w:rsidRDefault="00AC6334" w:rsidP="00AC6334">
      <w:pPr>
        <w:widowControl w:val="0"/>
        <w:autoSpaceDE w:val="0"/>
        <w:autoSpaceDN w:val="0"/>
        <w:jc w:val="left"/>
        <w:rPr>
          <w:lang w:bidi="en-US"/>
        </w:rPr>
      </w:pPr>
    </w:p>
    <w:p w14:paraId="3342DDBB" w14:textId="77777777" w:rsidR="00AC6334" w:rsidRPr="00AC6334" w:rsidRDefault="00AC6334" w:rsidP="00AC6334">
      <w:pPr>
        <w:widowControl w:val="0"/>
        <w:autoSpaceDE w:val="0"/>
        <w:autoSpaceDN w:val="0"/>
        <w:jc w:val="left"/>
        <w:rPr>
          <w:b/>
        </w:rPr>
      </w:pPr>
      <w:r w:rsidRPr="00AC6334">
        <w:rPr>
          <w:b/>
        </w:rPr>
        <w:t xml:space="preserve">Check what type of Regulation this is: </w:t>
      </w:r>
    </w:p>
    <w:p w14:paraId="2741191D" w14:textId="77777777" w:rsidR="00AC6334" w:rsidRPr="00AC6334" w:rsidRDefault="000C32A5" w:rsidP="00AC6334">
      <w:pPr>
        <w:widowControl w:val="0"/>
        <w:autoSpaceDE w:val="0"/>
        <w:autoSpaceDN w:val="0"/>
        <w:jc w:val="left"/>
      </w:pPr>
      <w:sdt>
        <w:sdtPr>
          <w:alias w:val="New Regulation"/>
          <w:tag w:val="New Regulation Checkbox"/>
          <w:id w:val="415290310"/>
          <w14:checkbox>
            <w14:checked w14:val="0"/>
            <w14:checkedState w14:val="2612" w14:font="MS Gothic"/>
            <w14:uncheckedState w14:val="2610" w14:font="MS Gothic"/>
          </w14:checkbox>
        </w:sdtPr>
        <w:sdtEndPr/>
        <w:sdtContent>
          <w:r w:rsidR="00AC6334" w:rsidRPr="00AC6334">
            <w:rPr>
              <w:rFonts w:eastAsia="MS Gothic" w:hint="eastAsia"/>
            </w:rPr>
            <w:t>☐</w:t>
          </w:r>
        </w:sdtContent>
      </w:sdt>
      <w:r w:rsidR="00AC6334" w:rsidRPr="00AC6334">
        <w:t xml:space="preserve">New Regulation </w:t>
      </w:r>
    </w:p>
    <w:p w14:paraId="076D40A2" w14:textId="77777777" w:rsidR="00AC6334" w:rsidRPr="00AC6334" w:rsidRDefault="000C32A5" w:rsidP="00AC6334">
      <w:pPr>
        <w:widowControl w:val="0"/>
        <w:autoSpaceDE w:val="0"/>
        <w:autoSpaceDN w:val="0"/>
        <w:jc w:val="left"/>
      </w:pPr>
      <w:sdt>
        <w:sdtPr>
          <w:alias w:val="Major Revision of Existing Regulation"/>
          <w:tag w:val="Major Revision of Existing Regulation Checkbox"/>
          <w:id w:val="-858739724"/>
          <w14:checkbox>
            <w14:checked w14:val="1"/>
            <w14:checkedState w14:val="2612" w14:font="MS Gothic"/>
            <w14:uncheckedState w14:val="2610" w14:font="MS Gothic"/>
          </w14:checkbox>
        </w:sdtPr>
        <w:sdtEndPr/>
        <w:sdtContent>
          <w:r w:rsidR="00AC6334" w:rsidRPr="00AC6334">
            <w:rPr>
              <w:rFonts w:eastAsia="MS Gothic" w:hint="eastAsia"/>
            </w:rPr>
            <w:t>☒</w:t>
          </w:r>
        </w:sdtContent>
      </w:sdt>
      <w:r w:rsidR="00AC6334" w:rsidRPr="00AC6334">
        <w:t xml:space="preserve">Major Revision of Existing Regulation </w:t>
      </w:r>
    </w:p>
    <w:p w14:paraId="05554B31" w14:textId="77777777" w:rsidR="00AC6334" w:rsidRPr="00AC6334" w:rsidRDefault="000C32A5" w:rsidP="00AC6334">
      <w:pPr>
        <w:widowControl w:val="0"/>
        <w:autoSpaceDE w:val="0"/>
        <w:autoSpaceDN w:val="0"/>
        <w:jc w:val="left"/>
      </w:pPr>
      <w:sdt>
        <w:sdtPr>
          <w:alias w:val="Minor/ Technical Revision of Existing Regulation"/>
          <w:tag w:val="Minor/ Technical Revision of Existing Regulation checkbox"/>
          <w:id w:val="1189488720"/>
          <w14:checkbox>
            <w14:checked w14:val="0"/>
            <w14:checkedState w14:val="2612" w14:font="MS Gothic"/>
            <w14:uncheckedState w14:val="2610" w14:font="MS Gothic"/>
          </w14:checkbox>
        </w:sdtPr>
        <w:sdtEndPr/>
        <w:sdtContent>
          <w:r w:rsidR="00AC6334" w:rsidRPr="00AC6334">
            <w:rPr>
              <w:rFonts w:eastAsia="MS Gothic" w:hint="eastAsia"/>
            </w:rPr>
            <w:t>☐</w:t>
          </w:r>
        </w:sdtContent>
      </w:sdt>
      <w:r w:rsidR="00AC6334" w:rsidRPr="00AC6334">
        <w:t>Minor/Technical Revision of Existing Regulation</w:t>
      </w:r>
    </w:p>
    <w:p w14:paraId="34323D17" w14:textId="77777777" w:rsidR="00AC6334" w:rsidRPr="00AC6334" w:rsidRDefault="000C32A5" w:rsidP="00AC6334">
      <w:pPr>
        <w:widowControl w:val="0"/>
        <w:autoSpaceDE w:val="0"/>
        <w:autoSpaceDN w:val="0"/>
        <w:jc w:val="left"/>
      </w:pPr>
      <w:sdt>
        <w:sdtPr>
          <w:alias w:val="Reaffirmation of Existing Regulation"/>
          <w:tag w:val="Reaffirmation of Existing Regulation Checkbox"/>
          <w:id w:val="425855086"/>
          <w14:checkbox>
            <w14:checked w14:val="0"/>
            <w14:checkedState w14:val="2612" w14:font="MS Gothic"/>
            <w14:uncheckedState w14:val="2610" w14:font="MS Gothic"/>
          </w14:checkbox>
        </w:sdtPr>
        <w:sdtEndPr/>
        <w:sdtContent>
          <w:r w:rsidR="00AC6334" w:rsidRPr="00AC6334">
            <w:rPr>
              <w:rFonts w:eastAsia="MS Gothic" w:hint="eastAsia"/>
            </w:rPr>
            <w:t>☐</w:t>
          </w:r>
        </w:sdtContent>
      </w:sdt>
      <w:r w:rsidR="00AC6334" w:rsidRPr="00AC6334">
        <w:t xml:space="preserve">Reaffirmation of Existing Regulation </w:t>
      </w:r>
    </w:p>
    <w:p w14:paraId="065E6E3B" w14:textId="77777777" w:rsidR="00AC6334" w:rsidRPr="00AC6334" w:rsidRDefault="000C32A5" w:rsidP="00AC6334">
      <w:pPr>
        <w:widowControl w:val="0"/>
        <w:autoSpaceDE w:val="0"/>
        <w:autoSpaceDN w:val="0"/>
        <w:jc w:val="left"/>
      </w:pPr>
      <w:sdt>
        <w:sdtPr>
          <w:alias w:val="Repeal of Existing Regulation"/>
          <w:tag w:val="Repeal of Existing Regulation Checkbox"/>
          <w:id w:val="210464939"/>
          <w14:checkbox>
            <w14:checked w14:val="0"/>
            <w14:checkedState w14:val="2612" w14:font="MS Gothic"/>
            <w14:uncheckedState w14:val="2610" w14:font="MS Gothic"/>
          </w14:checkbox>
        </w:sdtPr>
        <w:sdtEndPr/>
        <w:sdtContent>
          <w:r w:rsidR="00AC6334" w:rsidRPr="00AC6334">
            <w:rPr>
              <w:rFonts w:eastAsia="MS Gothic" w:hint="eastAsia"/>
            </w:rPr>
            <w:t>☐</w:t>
          </w:r>
        </w:sdtContent>
      </w:sdt>
      <w:r w:rsidR="00AC6334" w:rsidRPr="00AC6334">
        <w:t xml:space="preserve">Repeal of Existing Regulation </w:t>
      </w:r>
    </w:p>
    <w:bookmarkEnd w:id="2"/>
    <w:p w14:paraId="6FB77CDC" w14:textId="77777777" w:rsidR="00AC6334" w:rsidRPr="00AC6334" w:rsidRDefault="00AC6334" w:rsidP="00AC6334">
      <w:pPr>
        <w:widowControl w:val="0"/>
        <w:autoSpaceDE w:val="0"/>
        <w:autoSpaceDN w:val="0"/>
        <w:spacing w:before="10"/>
        <w:jc w:val="left"/>
        <w:rPr>
          <w:sz w:val="15"/>
          <w:lang w:bidi="en-US"/>
        </w:rPr>
      </w:pPr>
    </w:p>
    <w:p w14:paraId="1EA00B00" w14:textId="77777777" w:rsidR="00AC6334" w:rsidRDefault="00AC6334" w:rsidP="00AF7678">
      <w:pPr>
        <w:rPr>
          <w:del w:id="5" w:author="Author"/>
        </w:rPr>
      </w:pPr>
    </w:p>
    <w:p w14:paraId="4D0647D0" w14:textId="1FE6F420" w:rsidR="00E354B8" w:rsidRDefault="000B556D">
      <w:pPr>
        <w:pStyle w:val="Heading1"/>
        <w:numPr>
          <w:ilvl w:val="0"/>
          <w:numId w:val="0"/>
        </w:numPr>
        <w:rPr>
          <w:ins w:id="6" w:author="Author"/>
        </w:rPr>
        <w:pPrChange w:id="7" w:author="Author">
          <w:pPr>
            <w:pStyle w:val="Heading1"/>
          </w:pPr>
        </w:pPrChange>
      </w:pPr>
      <w:ins w:id="8" w:author="Author">
        <w:r>
          <w:t xml:space="preserve">I. </w:t>
        </w:r>
        <w:r w:rsidR="00D46675">
          <w:t>OBJECTIVE AND PURPOSE</w:t>
        </w:r>
      </w:ins>
    </w:p>
    <w:p w14:paraId="70EAB080" w14:textId="168412B5" w:rsidR="0032018D" w:rsidRDefault="008B7134" w:rsidP="000A4BDA">
      <w:pPr>
        <w:rPr>
          <w:ins w:id="9" w:author="Author"/>
        </w:rPr>
      </w:pPr>
      <w:ins w:id="10" w:author="Author">
        <w:r>
          <w:t xml:space="preserve">Animals are </w:t>
        </w:r>
        <w:r w:rsidR="00F02F58">
          <w:t xml:space="preserve">only </w:t>
        </w:r>
        <w:r w:rsidR="001F3C30">
          <w:t xml:space="preserve">allowed </w:t>
        </w:r>
        <w:r w:rsidR="00767F82">
          <w:t xml:space="preserve">on </w:t>
        </w:r>
        <w:proofErr w:type="gramStart"/>
        <w:r w:rsidR="00767F82">
          <w:t>University</w:t>
        </w:r>
        <w:proofErr w:type="gramEnd"/>
        <w:r w:rsidR="00767F82">
          <w:t xml:space="preserve"> premises</w:t>
        </w:r>
        <w:r w:rsidR="00E2421B">
          <w:t xml:space="preserve"> </w:t>
        </w:r>
        <w:r w:rsidR="001F3C30">
          <w:t>as</w:t>
        </w:r>
        <w:r w:rsidR="00E2421B">
          <w:t xml:space="preserve"> permitted </w:t>
        </w:r>
        <w:r w:rsidR="00767F82">
          <w:t>in this Regulation</w:t>
        </w:r>
        <w:r w:rsidR="009C1065">
          <w:t xml:space="preserve">. </w:t>
        </w:r>
      </w:ins>
      <w:r w:rsidR="009C1065">
        <w:t xml:space="preserve">The University </w:t>
      </w:r>
      <w:del w:id="11" w:author="Author">
        <w:r w:rsidR="00AF7678">
          <w:delText>of North Florida will meet its obligations for animals to assist individuals</w:delText>
        </w:r>
      </w:del>
      <w:ins w:id="12" w:author="Author">
        <w:r w:rsidR="009C1065">
          <w:t>complies</w:t>
        </w:r>
      </w:ins>
      <w:r w:rsidR="009C1065">
        <w:t xml:space="preserve"> with</w:t>
      </w:r>
      <w:r w:rsidR="006D325A">
        <w:t xml:space="preserve"> </w:t>
      </w:r>
      <w:del w:id="13" w:author="Author">
        <w:r w:rsidR="00AF7678">
          <w:delText>disabilities under the provisions of</w:delText>
        </w:r>
      </w:del>
      <w:ins w:id="14" w:author="Author">
        <w:r w:rsidR="007938B1" w:rsidRPr="007938B1">
          <w:t>the Americans with Disabilities Act</w:t>
        </w:r>
        <w:r w:rsidR="007938B1">
          <w:t xml:space="preserve"> as amended</w:t>
        </w:r>
        <w:r w:rsidR="007938B1" w:rsidRPr="007938B1">
          <w:t>,</w:t>
        </w:r>
      </w:ins>
      <w:r w:rsidR="007938B1" w:rsidRPr="007938B1">
        <w:t xml:space="preserve"> </w:t>
      </w:r>
      <w:r w:rsidR="000A4BDA" w:rsidRPr="000A4BDA">
        <w:t>Section 504 of the Rehabilitation Act of 1973,</w:t>
      </w:r>
      <w:r w:rsidR="006D325A">
        <w:t xml:space="preserve"> </w:t>
      </w:r>
      <w:del w:id="15" w:author="Author">
        <w:r w:rsidR="00AF7678">
          <w:delText xml:space="preserve">American with Disabilities Act as amended in 2008, and </w:delText>
        </w:r>
      </w:del>
      <w:ins w:id="16" w:author="Author">
        <w:r w:rsidR="00312986">
          <w:t xml:space="preserve">the </w:t>
        </w:r>
      </w:ins>
      <w:r w:rsidR="000A4BDA" w:rsidRPr="000A4BDA">
        <w:t>Fair Housing Act</w:t>
      </w:r>
      <w:del w:id="17" w:author="Author">
        <w:r w:rsidR="00AF7678">
          <w:delText>. Section</w:delText>
        </w:r>
      </w:del>
      <w:ins w:id="18" w:author="Author">
        <w:r w:rsidR="00312986">
          <w:t xml:space="preserve">, </w:t>
        </w:r>
        <w:r w:rsidR="007938B1" w:rsidRPr="007938B1">
          <w:t>Florida Statute</w:t>
        </w:r>
        <w:r w:rsidR="007938B1">
          <w:t xml:space="preserve"> §</w:t>
        </w:r>
      </w:ins>
      <w:r w:rsidR="007938B1">
        <w:t xml:space="preserve"> </w:t>
      </w:r>
      <w:r w:rsidR="000A4BDA" w:rsidRPr="000A4BDA">
        <w:t xml:space="preserve">413.08, </w:t>
      </w:r>
      <w:del w:id="19" w:author="Author">
        <w:r w:rsidR="00AF7678">
          <w:delText>Florida Statutes, provides</w:delText>
        </w:r>
      </w:del>
      <w:ins w:id="20" w:author="Author">
        <w:r w:rsidR="00312986">
          <w:t>and other applicable laws</w:t>
        </w:r>
        <w:r w:rsidR="00C64D80">
          <w:t>,</w:t>
        </w:r>
        <w:r w:rsidR="0032018D">
          <w:t xml:space="preserve"> regulations</w:t>
        </w:r>
        <w:r w:rsidR="00C64D80">
          <w:t>, and ordinances</w:t>
        </w:r>
        <w:r w:rsidR="00E2421B">
          <w:t xml:space="preserve"> regarding animals</w:t>
        </w:r>
        <w:r w:rsidR="00312986">
          <w:t xml:space="preserve">. </w:t>
        </w:r>
      </w:ins>
    </w:p>
    <w:p w14:paraId="7F339BC0" w14:textId="77777777" w:rsidR="00BB18BB" w:rsidRDefault="00BB18BB" w:rsidP="000A4BDA">
      <w:pPr>
        <w:rPr>
          <w:ins w:id="21" w:author="Author"/>
        </w:rPr>
      </w:pPr>
    </w:p>
    <w:p w14:paraId="4B11007E" w14:textId="142C7772" w:rsidR="00BB18BB" w:rsidRDefault="00BB18BB" w:rsidP="000A4BDA">
      <w:pPr>
        <w:rPr>
          <w:ins w:id="22" w:author="Author"/>
        </w:rPr>
      </w:pPr>
      <w:ins w:id="23" w:author="Author">
        <w:r>
          <w:t>For purposes of this Regulation, “University premises” include both on-campus locations and off-campus locations where</w:t>
        </w:r>
      </w:ins>
      <w:r>
        <w:t xml:space="preserve"> an </w:t>
      </w:r>
      <w:ins w:id="24" w:author="Author">
        <w:r>
          <w:t>authorized program, activity, or service of the University is being provided.</w:t>
        </w:r>
      </w:ins>
    </w:p>
    <w:p w14:paraId="14E7BB45" w14:textId="5D0569A5" w:rsidR="0032018D" w:rsidRDefault="0032018D" w:rsidP="0032018D">
      <w:pPr>
        <w:pStyle w:val="Heading1"/>
        <w:rPr>
          <w:ins w:id="25" w:author="Author"/>
        </w:rPr>
      </w:pPr>
      <w:ins w:id="26" w:author="Author">
        <w:r>
          <w:t>STATEMENT OF REGULATION</w:t>
        </w:r>
      </w:ins>
    </w:p>
    <w:p w14:paraId="099740AF" w14:textId="54D0E7EB" w:rsidR="00D7758C" w:rsidRDefault="00D7758C" w:rsidP="00AE5713">
      <w:pPr>
        <w:pStyle w:val="Heading2"/>
        <w:rPr>
          <w:ins w:id="27" w:author="Author"/>
        </w:rPr>
      </w:pPr>
      <w:ins w:id="28" w:author="Author">
        <w:r>
          <w:t>Responsibility for Animals on Campus</w:t>
        </w:r>
      </w:ins>
    </w:p>
    <w:p w14:paraId="562C6D00" w14:textId="7FAD3553" w:rsidR="00EB66CB" w:rsidRDefault="00E57C6B">
      <w:pPr>
        <w:rPr>
          <w:ins w:id="29" w:author="Author"/>
        </w:rPr>
      </w:pPr>
      <w:ins w:id="30" w:author="Author">
        <w:r>
          <w:t>An</w:t>
        </w:r>
        <w:r w:rsidR="00F97FCF">
          <w:t xml:space="preserve"> individual bringing </w:t>
        </w:r>
        <w:r>
          <w:t xml:space="preserve">an </w:t>
        </w:r>
        <w:r w:rsidR="00F97FCF">
          <w:t xml:space="preserve">animal </w:t>
        </w:r>
        <w:r>
          <w:t xml:space="preserve">on </w:t>
        </w:r>
        <w:proofErr w:type="gramStart"/>
        <w:r>
          <w:t>University</w:t>
        </w:r>
        <w:proofErr w:type="gramEnd"/>
        <w:r>
          <w:t xml:space="preserve"> premises </w:t>
        </w:r>
        <w:r w:rsidR="00F97FCF">
          <w:t xml:space="preserve">is responsible for </w:t>
        </w:r>
        <w:r w:rsidR="009728D2">
          <w:t xml:space="preserve">the safe handling </w:t>
        </w:r>
        <w:r w:rsidR="00EA6B70">
          <w:t xml:space="preserve">and care of </w:t>
        </w:r>
        <w:r>
          <w:t xml:space="preserve">the </w:t>
        </w:r>
        <w:r w:rsidR="009728D2">
          <w:t>animal</w:t>
        </w:r>
        <w:r w:rsidR="00EA6B70">
          <w:t>, which includes toileting, feeding, grooming</w:t>
        </w:r>
        <w:r w:rsidR="0041603B">
          <w:t>,</w:t>
        </w:r>
        <w:r w:rsidR="00EA6B70">
          <w:t xml:space="preserve"> and veterinary care. </w:t>
        </w:r>
        <w:r w:rsidR="0046284A" w:rsidRPr="0046284A">
          <w:t xml:space="preserve">The handler must clean up after the animal defecates, unless prevented by the handler’s physical disabilities.  </w:t>
        </w:r>
        <w:r>
          <w:t>The</w:t>
        </w:r>
        <w:r w:rsidR="002E4704">
          <w:t xml:space="preserve"> a</w:t>
        </w:r>
        <w:r w:rsidR="009D7783" w:rsidRPr="000A4BDA">
          <w:t>nimal must be in good health</w:t>
        </w:r>
        <w:r w:rsidR="00093744">
          <w:t>, housebroken,</w:t>
        </w:r>
        <w:r w:rsidR="0041603B">
          <w:t xml:space="preserve"> and </w:t>
        </w:r>
        <w:r w:rsidR="00516F94">
          <w:t>in</w:t>
        </w:r>
        <w:r w:rsidR="003F05BC">
          <w:t xml:space="preserve"> </w:t>
        </w:r>
        <w:r w:rsidR="00C02101">
          <w:t xml:space="preserve">its handler's </w:t>
        </w:r>
        <w:r w:rsidR="003F05BC">
          <w:t xml:space="preserve">control </w:t>
        </w:r>
        <w:proofErr w:type="gramStart"/>
        <w:r w:rsidR="003F05BC">
          <w:t>at all times</w:t>
        </w:r>
        <w:proofErr w:type="gramEnd"/>
        <w:r w:rsidR="003F05BC">
          <w:t xml:space="preserve">.  </w:t>
        </w:r>
        <w:r w:rsidR="00D97835">
          <w:t xml:space="preserve">It also </w:t>
        </w:r>
        <w:r w:rsidR="00614A31">
          <w:t xml:space="preserve">must be on </w:t>
        </w:r>
        <w:r w:rsidR="009D7783" w:rsidRPr="000A4BDA">
          <w:t xml:space="preserve">a leash, harness, or another type of restraint unless the </w:t>
        </w:r>
        <w:r w:rsidR="00CF2C3F">
          <w:t xml:space="preserve">handler </w:t>
        </w:r>
        <w:r w:rsidR="009D7783" w:rsidRPr="000A4BDA">
          <w:t xml:space="preserve">is unable to </w:t>
        </w:r>
        <w:r w:rsidR="00D07944">
          <w:t xml:space="preserve">maintain the </w:t>
        </w:r>
        <w:r w:rsidR="00CF2C3F">
          <w:t xml:space="preserve">physical restraint </w:t>
        </w:r>
        <w:r w:rsidR="009D7783" w:rsidRPr="000A4BDA">
          <w:t>due to a disability</w:t>
        </w:r>
        <w:r w:rsidR="00614A31">
          <w:t>, in which case the</w:t>
        </w:r>
        <w:r w:rsidR="003300B6">
          <w:t xml:space="preserve"> animal</w:t>
        </w:r>
        <w:r w:rsidR="00614A31">
          <w:t xml:space="preserve"> must be </w:t>
        </w:r>
        <w:r w:rsidR="00EC1004">
          <w:t>under control by voice, signal, or other effective means.</w:t>
        </w:r>
        <w:r w:rsidR="00265525">
          <w:t xml:space="preserve"> </w:t>
        </w:r>
        <w:r w:rsidR="00332201" w:rsidRPr="00332201">
          <w:t xml:space="preserve">If the animal must be </w:t>
        </w:r>
        <w:proofErr w:type="gramStart"/>
        <w:r w:rsidR="00332201" w:rsidRPr="00332201">
          <w:t>off of</w:t>
        </w:r>
        <w:proofErr w:type="gramEnd"/>
        <w:r w:rsidR="00332201" w:rsidRPr="00332201">
          <w:t xml:space="preserve"> its restraint in order to perform its </w:t>
        </w:r>
        <w:r w:rsidR="00332201" w:rsidRPr="00332201">
          <w:lastRenderedPageBreak/>
          <w:t>task, it may be off the restraint for the limited purpose of fulfilling that duty</w:t>
        </w:r>
        <w:r w:rsidR="00332201">
          <w:t xml:space="preserve"> and then must return to the restraint</w:t>
        </w:r>
        <w:r w:rsidR="00332201" w:rsidRPr="00332201">
          <w:t xml:space="preserve">.  </w:t>
        </w:r>
      </w:ins>
    </w:p>
    <w:p w14:paraId="23B5623F" w14:textId="77777777" w:rsidR="00EB66CB" w:rsidRPr="007F107A" w:rsidRDefault="00EB66CB" w:rsidP="00D7758C">
      <w:pPr>
        <w:rPr>
          <w:ins w:id="31" w:author="Author"/>
        </w:rPr>
      </w:pPr>
    </w:p>
    <w:p w14:paraId="5084813A" w14:textId="651D561C" w:rsidR="00475655" w:rsidRDefault="00EB1B96" w:rsidP="00D7758C">
      <w:pPr>
        <w:rPr>
          <w:ins w:id="32" w:author="Author"/>
        </w:rPr>
      </w:pPr>
      <w:ins w:id="33" w:author="Author">
        <w:r w:rsidRPr="007B59DE">
          <w:t>Animals must meet all requirements mandated by state or local ordinances</w:t>
        </w:r>
        <w:r w:rsidR="007F107A">
          <w:t xml:space="preserve">. </w:t>
        </w:r>
        <w:r w:rsidR="00552C6A">
          <w:t xml:space="preserve">For example, </w:t>
        </w:r>
        <w:r w:rsidR="00C02101">
          <w:t xml:space="preserve">license </w:t>
        </w:r>
        <w:r w:rsidR="00552C6A">
          <w:t>requirements in Duval County for dogs</w:t>
        </w:r>
        <w:r w:rsidR="00C02101">
          <w:t xml:space="preserve"> and</w:t>
        </w:r>
        <w:del w:id="34" w:author="Author">
          <w:r w:rsidR="00552C6A" w:rsidDel="00C02101">
            <w:delText>,</w:delText>
          </w:r>
        </w:del>
        <w:r w:rsidR="00552C6A">
          <w:t xml:space="preserve"> cats</w:t>
        </w:r>
      </w:ins>
      <w:r w:rsidR="0091361F">
        <w:t xml:space="preserve"> </w:t>
      </w:r>
      <w:ins w:id="35" w:author="Author">
        <w:r w:rsidR="00552C6A">
          <w:t>may be found</w:t>
        </w:r>
        <w:r w:rsidR="00147C90">
          <w:t xml:space="preserve"> </w:t>
        </w:r>
        <w:r w:rsidR="004F4E59">
          <w:t>on the City of Jacksonville Animal Care and Protective Services site</w:t>
        </w:r>
        <w:r w:rsidR="00C02101">
          <w:t xml:space="preserve">: </w:t>
        </w:r>
        <w:r w:rsidR="00C02101" w:rsidRPr="00C02101">
          <w:t>https://www.coj.net/departments/neighborhoods/animal-care-protective-services/your-pet-guide/license-your-pet</w:t>
        </w:r>
        <w:del w:id="36" w:author="Author">
          <w:r w:rsidR="00147C90" w:rsidDel="00C02101">
            <w:delText>.</w:delText>
          </w:r>
        </w:del>
      </w:ins>
    </w:p>
    <w:p w14:paraId="69E36846" w14:textId="370319EE" w:rsidR="0032018D" w:rsidRPr="00AE5713" w:rsidRDefault="00AE5713" w:rsidP="007B59DE">
      <w:pPr>
        <w:pStyle w:val="Heading2"/>
        <w:rPr>
          <w:ins w:id="37" w:author="Author"/>
        </w:rPr>
      </w:pPr>
      <w:ins w:id="38" w:author="Author">
        <w:r>
          <w:t>Service Animals</w:t>
        </w:r>
        <w:r w:rsidR="009A29B7">
          <w:t xml:space="preserve"> </w:t>
        </w:r>
      </w:ins>
    </w:p>
    <w:p w14:paraId="0CDDCC50" w14:textId="0D068DEA" w:rsidR="006A7CF4" w:rsidRDefault="00AE5713" w:rsidP="00AE5713">
      <w:pPr>
        <w:rPr>
          <w:ins w:id="39" w:author="Author"/>
        </w:rPr>
      </w:pPr>
      <w:ins w:id="40" w:author="Author">
        <w:r>
          <w:t>A “</w:t>
        </w:r>
        <w:r w:rsidRPr="000A4BDA">
          <w:t>service animal</w:t>
        </w:r>
        <w:r>
          <w:t>”</w:t>
        </w:r>
        <w:r w:rsidRPr="000A4BDA">
          <w:t xml:space="preserve"> </w:t>
        </w:r>
        <w:r>
          <w:t xml:space="preserve">is a </w:t>
        </w:r>
        <w:r w:rsidRPr="000A4BDA">
          <w:t xml:space="preserve">dog </w:t>
        </w:r>
        <w:r>
          <w:t xml:space="preserve">or </w:t>
        </w:r>
        <w:r w:rsidRPr="000A4BDA">
          <w:t xml:space="preserve">miniature horse </w:t>
        </w:r>
        <w:r>
          <w:t xml:space="preserve">that has been </w:t>
        </w:r>
        <w:r w:rsidR="008A7211">
          <w:t xml:space="preserve">individually </w:t>
        </w:r>
        <w:r w:rsidRPr="000A4BDA">
          <w:t xml:space="preserve">trained to do work or perform tasks </w:t>
        </w:r>
        <w:r w:rsidR="000347C5">
          <w:t xml:space="preserve">directly related to </w:t>
        </w:r>
        <w:r w:rsidRPr="000A4BDA">
          <w:t>an individual</w:t>
        </w:r>
        <w:r w:rsidR="000347C5">
          <w:t>’s</w:t>
        </w:r>
        <w:r w:rsidRPr="000A4BDA">
          <w:t xml:space="preserve"> disability.</w:t>
        </w:r>
        <w:r w:rsidR="00C316E9">
          <w:t xml:space="preserve"> </w:t>
        </w:r>
        <w:r w:rsidR="006240B7">
          <w:t>There is no restriction on the breed that can qualify as a service animal.</w:t>
        </w:r>
      </w:ins>
    </w:p>
    <w:p w14:paraId="2A0C068A" w14:textId="77777777" w:rsidR="006A7CF4" w:rsidRDefault="006A7CF4" w:rsidP="00AE5713">
      <w:pPr>
        <w:rPr>
          <w:ins w:id="41" w:author="Author"/>
        </w:rPr>
      </w:pPr>
    </w:p>
    <w:p w14:paraId="4E3B8CB6" w14:textId="2559FD51" w:rsidR="00AE5713" w:rsidRDefault="00886A68" w:rsidP="00AE5713">
      <w:pPr>
        <w:rPr>
          <w:ins w:id="42" w:author="Author"/>
        </w:rPr>
      </w:pPr>
      <w:ins w:id="43" w:author="Author">
        <w:r>
          <w:t xml:space="preserve">A qualified </w:t>
        </w:r>
      </w:ins>
      <w:r>
        <w:t>individual with a disability</w:t>
      </w:r>
      <w:del w:id="44" w:author="Author">
        <w:r w:rsidR="00AF7678">
          <w:delText xml:space="preserve"> the right to</w:delText>
        </w:r>
      </w:del>
      <w:ins w:id="45" w:author="Author">
        <w:r w:rsidR="0045396C">
          <w:t>, or a trainer of a service animal,</w:t>
        </w:r>
        <w:r>
          <w:t xml:space="preserve"> may</w:t>
        </w:r>
      </w:ins>
      <w:r>
        <w:t xml:space="preserve"> be accom</w:t>
      </w:r>
      <w:r w:rsidR="00591C14">
        <w:t xml:space="preserve">panied by a service animal in all areas of </w:t>
      </w:r>
      <w:del w:id="46" w:author="Author">
        <w:r w:rsidR="00AF7678">
          <w:delText>a</w:delText>
        </w:r>
      </w:del>
      <w:ins w:id="47" w:author="Author">
        <w:r w:rsidR="00591C14">
          <w:t>the University that the</w:t>
        </w:r>
      </w:ins>
      <w:r w:rsidR="00591C14">
        <w:t xml:space="preserve"> public</w:t>
      </w:r>
      <w:r w:rsidR="00D53369">
        <w:t xml:space="preserve"> </w:t>
      </w:r>
      <w:del w:id="48" w:author="Author">
        <w:r w:rsidR="00AF7678">
          <w:delText xml:space="preserve">accommodation that the public or customers are </w:delText>
        </w:r>
      </w:del>
      <w:ins w:id="49" w:author="Author">
        <w:r w:rsidR="00D53369">
          <w:t xml:space="preserve">are </w:t>
        </w:r>
      </w:ins>
      <w:r w:rsidR="00D53369">
        <w:t>normally permitted to occupy</w:t>
      </w:r>
      <w:del w:id="50" w:author="Author">
        <w:r w:rsidR="00AF7678">
          <w:delText xml:space="preserve">. Any trainer of a service animal, while engaged in the </w:delText>
        </w:r>
      </w:del>
      <w:ins w:id="51" w:author="Author">
        <w:r w:rsidR="000D220C">
          <w:t xml:space="preserve">, </w:t>
        </w:r>
        <w:r w:rsidR="000D220C" w:rsidRPr="000D220C">
          <w:t>unless the animal’s presence would cause a fundamental alteration of the nature of the University’s programs, activities, or services</w:t>
        </w:r>
        <w:r w:rsidR="000D220C">
          <w:t xml:space="preserve"> or present a direct threat to the health and safety of others</w:t>
        </w:r>
        <w:r w:rsidR="009C4730">
          <w:t xml:space="preserve">. This </w:t>
        </w:r>
        <w:r w:rsidR="00550976">
          <w:t xml:space="preserve">permission </w:t>
        </w:r>
        <w:r w:rsidR="009C4730">
          <w:t xml:space="preserve">includes </w:t>
        </w:r>
        <w:r w:rsidR="00C00A50">
          <w:t xml:space="preserve">labs and </w:t>
        </w:r>
        <w:r w:rsidR="009C4730">
          <w:t>areas that sell or prepare food</w:t>
        </w:r>
        <w:r w:rsidR="00845A2B">
          <w:t>.</w:t>
        </w:r>
        <w:r w:rsidR="00AE5713" w:rsidRPr="000A4BDA">
          <w:t xml:space="preserve"> </w:t>
        </w:r>
        <w:r w:rsidR="008B3FB1">
          <w:t>An individual is not required to submit a request for prior approval to bring a service animal into public areas of the University.</w:t>
        </w:r>
      </w:ins>
    </w:p>
    <w:p w14:paraId="73236CEE" w14:textId="77777777" w:rsidR="008B3FB1" w:rsidRDefault="008B3FB1" w:rsidP="00AE5713">
      <w:pPr>
        <w:rPr>
          <w:ins w:id="52" w:author="Author"/>
        </w:rPr>
      </w:pPr>
    </w:p>
    <w:p w14:paraId="5D1BFD88" w14:textId="6650696A" w:rsidR="00C1555A" w:rsidRDefault="00CC576F" w:rsidP="00C1555A">
      <w:ins w:id="53" w:author="Author">
        <w:r>
          <w:t>When an individual has a service animal</w:t>
        </w:r>
        <w:r w:rsidR="00876D85">
          <w:t xml:space="preserve">, faculty and staff may not </w:t>
        </w:r>
        <w:r w:rsidR="00C77D1F">
          <w:t>request medical documentation</w:t>
        </w:r>
        <w:r w:rsidR="00876D85">
          <w:t xml:space="preserve"> to prove that </w:t>
        </w:r>
        <w:r w:rsidR="008F202B">
          <w:t xml:space="preserve">the </w:t>
        </w:r>
        <w:r w:rsidR="00876D85">
          <w:t>individual has a disability, may not a</w:t>
        </w:r>
        <w:r w:rsidR="00C77D1F">
          <w:t xml:space="preserve">sk about the individual’s disability, </w:t>
        </w:r>
        <w:r w:rsidR="00D46029">
          <w:t xml:space="preserve">may not require </w:t>
        </w:r>
        <w:r w:rsidR="00C77D1F">
          <w:t xml:space="preserve">proof of </w:t>
        </w:r>
      </w:ins>
      <w:r w:rsidR="00C77D1F">
        <w:t>training</w:t>
      </w:r>
      <w:del w:id="54" w:author="Author">
        <w:r w:rsidR="00AF7678">
          <w:delText xml:space="preserve"> of such an animal, has</w:delText>
        </w:r>
      </w:del>
      <w:ins w:id="55" w:author="Author">
        <w:r w:rsidR="00C77D1F">
          <w:t xml:space="preserve">, </w:t>
        </w:r>
        <w:r w:rsidR="00D46029">
          <w:t>and may not ask</w:t>
        </w:r>
      </w:ins>
      <w:r w:rsidR="00D46029">
        <w:t xml:space="preserve"> </w:t>
      </w:r>
      <w:r w:rsidR="00C77D1F">
        <w:t xml:space="preserve">the </w:t>
      </w:r>
      <w:del w:id="56" w:author="Author">
        <w:r w:rsidR="00AF7678">
          <w:delText>same rights and privileges with respect</w:delText>
        </w:r>
      </w:del>
      <w:ins w:id="57" w:author="Author">
        <w:r w:rsidR="00C77D1F">
          <w:t>handler</w:t>
        </w:r>
      </w:ins>
      <w:r w:rsidR="00C77D1F">
        <w:t xml:space="preserve"> to </w:t>
      </w:r>
      <w:del w:id="58" w:author="Author">
        <w:r w:rsidR="00AF7678">
          <w:delText>access to public facilities and</w:delText>
        </w:r>
      </w:del>
      <w:ins w:id="59" w:author="Author">
        <w:r w:rsidR="00C77D1F">
          <w:t>make</w:t>
        </w:r>
      </w:ins>
      <w:r w:rsidR="00C77D1F">
        <w:t xml:space="preserve"> the </w:t>
      </w:r>
      <w:del w:id="60" w:author="Author">
        <w:r w:rsidR="00AF7678">
          <w:delText>same liability</w:delText>
        </w:r>
      </w:del>
      <w:ins w:id="61" w:author="Author">
        <w:r w:rsidR="00C77D1F">
          <w:t>animal perform the activity</w:t>
        </w:r>
      </w:ins>
      <w:r w:rsidR="00C77D1F">
        <w:t xml:space="preserve"> for </w:t>
      </w:r>
      <w:del w:id="62" w:author="Author">
        <w:r w:rsidR="00AF7678">
          <w:delText xml:space="preserve">damage as individuals accompanied by a </w:delText>
        </w:r>
      </w:del>
      <w:ins w:id="63" w:author="Author">
        <w:r w:rsidR="00C77D1F">
          <w:t xml:space="preserve">which the animal is trained to perform. </w:t>
        </w:r>
        <w:r w:rsidR="00C1555A">
          <w:t>A</w:t>
        </w:r>
        <w:r w:rsidR="00C1555A" w:rsidRPr="000A4BDA">
          <w:t xml:space="preserve"> </w:t>
        </w:r>
      </w:ins>
      <w:r w:rsidR="00C1555A" w:rsidRPr="000A4BDA">
        <w:t>service animal</w:t>
      </w:r>
      <w:ins w:id="64" w:author="Author">
        <w:r w:rsidR="00C1555A">
          <w:t xml:space="preserve"> is not required to </w:t>
        </w:r>
        <w:r w:rsidR="00C1555A" w:rsidRPr="000A4BDA">
          <w:t>wear a vest, ID tag, or specific harness</w:t>
        </w:r>
      </w:ins>
      <w:r w:rsidR="00C1555A" w:rsidRPr="000A4BDA">
        <w:t>.</w:t>
      </w:r>
    </w:p>
    <w:p w14:paraId="2500E4DA" w14:textId="293E7BB1" w:rsidR="00C1555A" w:rsidRDefault="00C1555A" w:rsidP="00C1555A">
      <w:pPr>
        <w:rPr>
          <w:ins w:id="65" w:author="Author"/>
        </w:rPr>
      </w:pPr>
      <w:ins w:id="66" w:author="Author">
        <w:r w:rsidRPr="000A4BDA">
          <w:t> </w:t>
        </w:r>
      </w:ins>
    </w:p>
    <w:p w14:paraId="1A285E8B" w14:textId="2E5857D6" w:rsidR="00F318D3" w:rsidRDefault="00D46029" w:rsidP="00C77D1F">
      <w:pPr>
        <w:rPr>
          <w:ins w:id="67" w:author="Author"/>
        </w:rPr>
      </w:pPr>
      <w:ins w:id="68" w:author="Author">
        <w:r>
          <w:t xml:space="preserve">Faculty and staff </w:t>
        </w:r>
        <w:r w:rsidR="00C77D1F">
          <w:t xml:space="preserve">are only permitted to ask the following two questions: </w:t>
        </w:r>
      </w:ins>
    </w:p>
    <w:p w14:paraId="6DF727C9" w14:textId="77777777" w:rsidR="00F318D3" w:rsidRDefault="00F318D3" w:rsidP="00C77D1F">
      <w:pPr>
        <w:rPr>
          <w:ins w:id="69" w:author="Author"/>
        </w:rPr>
      </w:pPr>
    </w:p>
    <w:p w14:paraId="12F3762A" w14:textId="14784D6C" w:rsidR="00F318D3" w:rsidRDefault="00F318D3" w:rsidP="00F318D3">
      <w:pPr>
        <w:ind w:firstLine="720"/>
        <w:rPr>
          <w:ins w:id="70" w:author="Author"/>
        </w:rPr>
      </w:pPr>
      <w:ins w:id="71" w:author="Author">
        <w:r>
          <w:t>“</w:t>
        </w:r>
        <w:r w:rsidR="00C77D1F">
          <w:t>Is this animal a service animal required because of a disability</w:t>
        </w:r>
        <w:r>
          <w:t>?”</w:t>
        </w:r>
      </w:ins>
      <w:moveToRangeStart w:id="72" w:author="Author" w:name="move103779991"/>
      <w:moveTo w:id="73" w:author="Author">
        <w:r w:rsidR="00C77D1F">
          <w:t xml:space="preserve"> and </w:t>
        </w:r>
      </w:moveTo>
      <w:moveToRangeEnd w:id="72"/>
    </w:p>
    <w:p w14:paraId="6ECADA34" w14:textId="52165B02" w:rsidR="00C77D1F" w:rsidRDefault="00F318D3" w:rsidP="007B59DE">
      <w:pPr>
        <w:ind w:firstLine="720"/>
        <w:rPr>
          <w:ins w:id="74" w:author="Author"/>
        </w:rPr>
      </w:pPr>
      <w:ins w:id="75" w:author="Author">
        <w:r>
          <w:t>“W</w:t>
        </w:r>
        <w:r w:rsidR="00C77D1F">
          <w:t>hat job or task has the animal been trained to perform?</w:t>
        </w:r>
        <w:r>
          <w:t>”</w:t>
        </w:r>
      </w:ins>
    </w:p>
    <w:p w14:paraId="7FE81099" w14:textId="77777777" w:rsidR="00C77D1F" w:rsidRDefault="00C77D1F" w:rsidP="00AE5713"/>
    <w:p w14:paraId="01B8E17E" w14:textId="4E552A69" w:rsidR="00213433" w:rsidRDefault="000A4BDA" w:rsidP="00213433">
      <w:r w:rsidRPr="000A4BDA">
        <w:t xml:space="preserve">Pursuant to </w:t>
      </w:r>
      <w:del w:id="76" w:author="Author">
        <w:r w:rsidR="00AF7678">
          <w:delText>Section</w:delText>
        </w:r>
      </w:del>
      <w:ins w:id="77" w:author="Author">
        <w:r w:rsidR="008F202B" w:rsidRPr="008F202B">
          <w:t>Florida Statute</w:t>
        </w:r>
        <w:r w:rsidR="008F202B">
          <w:t xml:space="preserve"> §</w:t>
        </w:r>
      </w:ins>
      <w:r w:rsidR="008F202B">
        <w:t xml:space="preserve"> </w:t>
      </w:r>
      <w:r w:rsidRPr="000A4BDA">
        <w:t xml:space="preserve">413.08, </w:t>
      </w:r>
      <w:del w:id="78" w:author="Author">
        <w:r w:rsidR="00AF7678">
          <w:delText xml:space="preserve">Florida Statutes, </w:delText>
        </w:r>
      </w:del>
      <w:r w:rsidRPr="000A4BDA">
        <w:t xml:space="preserve">a person who misrepresents </w:t>
      </w:r>
      <w:del w:id="79" w:author="Author">
        <w:r w:rsidR="00AF7678">
          <w:delText>herself or himself as</w:delText>
        </w:r>
      </w:del>
      <w:ins w:id="80" w:author="Author">
        <w:r w:rsidR="000B44F2">
          <w:t>that they are</w:t>
        </w:r>
      </w:ins>
      <w:r w:rsidR="000B44F2">
        <w:t xml:space="preserve"> </w:t>
      </w:r>
      <w:r w:rsidRPr="000A4BDA">
        <w:t xml:space="preserve">using a service animal, being qualified to use a service animal, or </w:t>
      </w:r>
      <w:del w:id="81" w:author="Author">
        <w:r w:rsidR="00AF7678">
          <w:delText>as</w:delText>
        </w:r>
      </w:del>
      <w:ins w:id="82" w:author="Author">
        <w:r w:rsidR="000B44F2">
          <w:t>are</w:t>
        </w:r>
      </w:ins>
      <w:r w:rsidR="000B44F2">
        <w:t xml:space="preserve"> </w:t>
      </w:r>
      <w:r w:rsidRPr="000A4BDA">
        <w:t>a trainer of service animal commits a misdemeanor of the second degree, punishable by up to 60 days imprisonment, a fine of up to $500 and up to 30 hours of community service.</w:t>
      </w:r>
    </w:p>
    <w:p w14:paraId="3448EFF6" w14:textId="77777777" w:rsidR="00AF7678" w:rsidRDefault="00AF7678" w:rsidP="00AF7678">
      <w:pPr>
        <w:rPr>
          <w:del w:id="83" w:author="Author"/>
        </w:rPr>
      </w:pPr>
    </w:p>
    <w:p w14:paraId="6D2A86D5" w14:textId="77777777" w:rsidR="00AF7678" w:rsidRDefault="00AF7678" w:rsidP="00AF7678">
      <w:pPr>
        <w:rPr>
          <w:del w:id="84" w:author="Author"/>
        </w:rPr>
      </w:pPr>
      <w:del w:id="85" w:author="Author">
        <w:r>
          <w:delText>Under the ADA, a disability is a “physical or mental impairment that substantially limits one or more of the major life activities of such individuals.” 12102(2)A. A “disability” may include those individuals having a “record of” such impairment or being “regarded as” having such an impairment. 42 U.S.C. 12102(2) (V), (C).</w:delText>
        </w:r>
      </w:del>
    </w:p>
    <w:p w14:paraId="13838AC0" w14:textId="77777777" w:rsidR="00AF7678" w:rsidRDefault="00AF7678" w:rsidP="00AF7678">
      <w:pPr>
        <w:rPr>
          <w:del w:id="86" w:author="Author"/>
        </w:rPr>
      </w:pPr>
    </w:p>
    <w:p w14:paraId="1DEBEF84" w14:textId="4D18E2FA" w:rsidR="00BE0189" w:rsidRDefault="00AF7678">
      <w:pPr>
        <w:pStyle w:val="Heading2"/>
        <w:rPr>
          <w:ins w:id="87" w:author="Author"/>
        </w:rPr>
      </w:pPr>
      <w:del w:id="88" w:author="Author">
        <w:r>
          <w:delText>A. Service and Assistance</w:delText>
        </w:r>
      </w:del>
      <w:ins w:id="89" w:author="Author">
        <w:r w:rsidR="00FD2DD6">
          <w:t>Emotional Support</w:t>
        </w:r>
      </w:ins>
      <w:r w:rsidR="00FD2DD6">
        <w:t xml:space="preserve"> Animals</w:t>
      </w:r>
      <w:del w:id="90" w:author="Author">
        <w:r>
          <w:delText>: Upon satisfying the following criteria, an individual with a disability that requires</w:delText>
        </w:r>
      </w:del>
    </w:p>
    <w:p w14:paraId="5995617C" w14:textId="77777777" w:rsidR="00AF7678" w:rsidRDefault="00736BC6" w:rsidP="00AF7678">
      <w:pPr>
        <w:rPr>
          <w:del w:id="91" w:author="Author"/>
        </w:rPr>
      </w:pPr>
      <w:ins w:id="92" w:author="Author">
        <w:r>
          <w:t>Animals that do not qualify as</w:t>
        </w:r>
      </w:ins>
      <w:r>
        <w:t xml:space="preserve"> a service animal </w:t>
      </w:r>
      <w:del w:id="93" w:author="Author">
        <w:r w:rsidR="00AF7678">
          <w:delText xml:space="preserve">or </w:delText>
        </w:r>
      </w:del>
      <w:ins w:id="94" w:author="Author">
        <w:r w:rsidR="000B44F2">
          <w:t xml:space="preserve">nevertheless </w:t>
        </w:r>
        <w:r>
          <w:t xml:space="preserve">may be </w:t>
        </w:r>
        <w:r w:rsidR="00773C4A">
          <w:t>deemed</w:t>
        </w:r>
        <w:r>
          <w:t xml:space="preserve"> an </w:t>
        </w:r>
        <w:r w:rsidR="00373B1C">
          <w:t>“emotional support animal</w:t>
        </w:r>
        <w:r w:rsidR="00CF737E">
          <w:t>,</w:t>
        </w:r>
        <w:r w:rsidR="00373B1C">
          <w:t>”</w:t>
        </w:r>
        <w:r w:rsidR="00CF737E">
          <w:t xml:space="preserve"> also sometimes known as an </w:t>
        </w:r>
        <w:r w:rsidR="00373B1C">
          <w:t>“</w:t>
        </w:r>
      </w:ins>
      <w:r w:rsidR="00C93D29">
        <w:t>assistance animal</w:t>
      </w:r>
      <w:del w:id="95" w:author="Author">
        <w:r w:rsidR="00AF7678">
          <w:delText xml:space="preserve"> to perform a specific task(s) or function(s) may bring the animal to UNF.</w:delText>
        </w:r>
      </w:del>
    </w:p>
    <w:p w14:paraId="52C9A7FD" w14:textId="77777777" w:rsidR="00AF7678" w:rsidRDefault="00AF7678" w:rsidP="00AF7678">
      <w:pPr>
        <w:rPr>
          <w:del w:id="96" w:author="Author"/>
        </w:rPr>
      </w:pPr>
    </w:p>
    <w:p w14:paraId="1D3E7BDD" w14:textId="77777777" w:rsidR="00AF7678" w:rsidRDefault="00AF7678" w:rsidP="00AF7678">
      <w:pPr>
        <w:rPr>
          <w:del w:id="97" w:author="Author"/>
        </w:rPr>
      </w:pPr>
    </w:p>
    <w:p w14:paraId="012296CB" w14:textId="77777777" w:rsidR="00AF7678" w:rsidRDefault="00AF7678" w:rsidP="00AF7678">
      <w:pPr>
        <w:rPr>
          <w:del w:id="98" w:author="Author"/>
        </w:rPr>
      </w:pPr>
      <w:del w:id="99" w:author="Author">
        <w:r>
          <w:delText xml:space="preserve">1. Service animals: The ADA restricts the definition of service animals to only dogs and miniature horses which are individually trained to do work or perform tasks for an individual with a disability. The work or task a service animal has been trained to provide must be specific activities directly related to the person’s disability. The service animal may not be denied access due to speculation, stereotypes, or generalizations about individuals with disabilities or the breed of the animal. Establishments that sell or prepare food must allow service animals in public areas even if state or local health codes prohibit animals on the premises. The ADA does not require service animals to wear a vest, ID tag, or specific harness. </w:delText>
        </w:r>
      </w:del>
    </w:p>
    <w:p w14:paraId="26FFA47E" w14:textId="77777777" w:rsidR="00AF7678" w:rsidRDefault="00AF7678" w:rsidP="00AF7678">
      <w:pPr>
        <w:rPr>
          <w:del w:id="100" w:author="Author"/>
        </w:rPr>
      </w:pPr>
    </w:p>
    <w:p w14:paraId="385638D6" w14:textId="77777777" w:rsidR="00AF7678" w:rsidRDefault="00AF7678" w:rsidP="00AF7678">
      <w:pPr>
        <w:rPr>
          <w:del w:id="101" w:author="Author"/>
        </w:rPr>
      </w:pPr>
    </w:p>
    <w:p w14:paraId="5ECF3E86" w14:textId="77777777" w:rsidR="00AF7678" w:rsidRDefault="00AF7678" w:rsidP="00AF7678">
      <w:pPr>
        <w:rPr>
          <w:del w:id="102" w:author="Author"/>
        </w:rPr>
      </w:pPr>
      <w:del w:id="103" w:author="Author">
        <w:r>
          <w:delText>a. Employees and Service Animal Require Request for Reasonable Accommodation:</w:delText>
        </w:r>
      </w:del>
    </w:p>
    <w:p w14:paraId="4F9E757E" w14:textId="77777777" w:rsidR="00AF7678" w:rsidRDefault="00AF7678" w:rsidP="00AF7678">
      <w:pPr>
        <w:rPr>
          <w:del w:id="104" w:author="Author"/>
        </w:rPr>
      </w:pPr>
      <w:del w:id="105" w:author="Author">
        <w:r>
          <w:delText>“A service animal accompanying an employee to his or her job is viewed as a reasonable accommodation under Title I of the ADA, which governs employment. Thus, an employee must request through the ADA Compliance Office that the service animal be present as an accommodation for their disability.”</w:delText>
        </w:r>
      </w:del>
    </w:p>
    <w:p w14:paraId="0D0E424F" w14:textId="77777777" w:rsidR="00AF7678" w:rsidRDefault="00AF7678" w:rsidP="00AF7678">
      <w:pPr>
        <w:rPr>
          <w:del w:id="106" w:author="Author"/>
        </w:rPr>
      </w:pPr>
    </w:p>
    <w:p w14:paraId="77129AE0" w14:textId="77777777" w:rsidR="00AF7678" w:rsidRDefault="00AF7678" w:rsidP="00AF7678">
      <w:pPr>
        <w:rPr>
          <w:del w:id="107" w:author="Author"/>
        </w:rPr>
      </w:pPr>
    </w:p>
    <w:p w14:paraId="1FCC7CD6" w14:textId="77777777" w:rsidR="00AF7678" w:rsidRDefault="00AF7678" w:rsidP="00AF7678">
      <w:pPr>
        <w:rPr>
          <w:del w:id="108" w:author="Author"/>
        </w:rPr>
      </w:pPr>
      <w:del w:id="109" w:author="Author">
        <w:r>
          <w:delText>b. Students Academic Requirements and Service Animals Do Not Require Request for Reasonable Accommodation: CFR § 104.44(b) Academic Adjustments: “Academic requirements. (b) other rules, a recipient to which this subpart applies may not impose upon handicapped students’ other rules, such as the prohibition of tape recorders in classrooms or of dog guides in campus buildings, that have the effect of limiting the participation of handicapped students in the recipient's education program or activity.”</w:delText>
        </w:r>
      </w:del>
    </w:p>
    <w:p w14:paraId="02DDE228" w14:textId="77777777" w:rsidR="00AF7678" w:rsidRDefault="00AF7678" w:rsidP="00AF7678">
      <w:pPr>
        <w:rPr>
          <w:del w:id="110" w:author="Author"/>
        </w:rPr>
      </w:pPr>
    </w:p>
    <w:p w14:paraId="1539C5CA" w14:textId="77777777" w:rsidR="00AF7678" w:rsidRDefault="00AF7678" w:rsidP="00AF7678">
      <w:pPr>
        <w:rPr>
          <w:del w:id="111" w:author="Author"/>
        </w:rPr>
      </w:pPr>
    </w:p>
    <w:p w14:paraId="6465A522" w14:textId="77777777" w:rsidR="00AF7678" w:rsidRDefault="00AF7678" w:rsidP="00AF7678">
      <w:pPr>
        <w:rPr>
          <w:del w:id="112" w:author="Author"/>
        </w:rPr>
      </w:pPr>
      <w:del w:id="113" w:author="Author">
        <w:r>
          <w:delText>2. Assistance Animals are only authorized in housing by the Fair Housing Act;</w:delText>
        </w:r>
      </w:del>
    </w:p>
    <w:p w14:paraId="4EFDF1E4" w14:textId="170A3F1C" w:rsidR="00AA6B89" w:rsidRDefault="00AF7678" w:rsidP="00CF737E">
      <w:del w:id="114" w:author="Author">
        <w:r>
          <w:delText>assistance animals are allowed at UNF’s Housing facilities. Students must register with the Disability Research Center (DRC) and notify Housing staff 30 days before the animal is brought to the housing facility. Individuals with a service animal or assistance animals must follow the procedures documented in the Housing and Residence Life web site: https://www.unf.edu/housing/. An assistance animal is one that provides emotional</w:delText>
        </w:r>
      </w:del>
      <w:ins w:id="115" w:author="Author">
        <w:r w:rsidR="00373B1C">
          <w:t>.”</w:t>
        </w:r>
        <w:r w:rsidR="00EB6501" w:rsidRPr="00EB6501">
          <w:t xml:space="preserve"> </w:t>
        </w:r>
        <w:r w:rsidR="00EB6501" w:rsidRPr="000A4BDA">
          <w:t xml:space="preserve">An </w:t>
        </w:r>
        <w:r w:rsidR="00C93D29">
          <w:t>emotional support</w:t>
        </w:r>
        <w:r w:rsidR="00EB6501" w:rsidRPr="000A4BDA">
          <w:t xml:space="preserve"> animal is one that provides</w:t>
        </w:r>
      </w:ins>
      <w:r w:rsidR="00EB6501" w:rsidRPr="000A4BDA">
        <w:t xml:space="preserve"> support to an individual with a disability to help alleviate one or more identified symptoms or used to ameliorate the effects of a person’s disability.</w:t>
      </w:r>
      <w:r w:rsidR="00AE3475">
        <w:t xml:space="preserve"> </w:t>
      </w:r>
      <w:del w:id="116" w:author="Author">
        <w:r>
          <w:delText>Assistance animals are only allowed in official University housing facilities. Assistance animals are not pets.</w:delText>
        </w:r>
      </w:del>
      <w:ins w:id="117" w:author="Author">
        <w:r w:rsidR="00327670">
          <w:t>It must be an animal commonly kept</w:t>
        </w:r>
        <w:r w:rsidR="00BD3FA4">
          <w:t xml:space="preserve"> in households</w:t>
        </w:r>
        <w:r w:rsidR="0058123F">
          <w:t>,</w:t>
        </w:r>
        <w:r w:rsidR="00BD3FA4">
          <w:t xml:space="preserve"> except in certain rare circumstances</w:t>
        </w:r>
        <w:r w:rsidR="00F34C50">
          <w:t xml:space="preserve"> where the individual can demonstrate</w:t>
        </w:r>
        <w:r w:rsidR="0058123F">
          <w:t xml:space="preserve"> a disability-related therapeutic need for the specific animal or type of animal</w:t>
        </w:r>
        <w:r w:rsidR="00BD3FA4">
          <w:t xml:space="preserve">.  In any event, </w:t>
        </w:r>
        <w:r w:rsidR="00C93D29">
          <w:t>emotional support animal</w:t>
        </w:r>
        <w:r w:rsidR="00BD3FA4">
          <w:t xml:space="preserve">s </w:t>
        </w:r>
        <w:r w:rsidR="00AE3475">
          <w:t>are not merely pets.</w:t>
        </w:r>
        <w:r w:rsidR="001D3FAC">
          <w:t xml:space="preserve"> </w:t>
        </w:r>
      </w:ins>
    </w:p>
    <w:p w14:paraId="44C34310" w14:textId="77777777" w:rsidR="00AA6B89" w:rsidRDefault="00AA6B89" w:rsidP="00CF737E"/>
    <w:p w14:paraId="0F14BEF3" w14:textId="28121BEE" w:rsidR="00C02101" w:rsidRDefault="00C02101" w:rsidP="00CF737E">
      <w:pPr>
        <w:rPr>
          <w:ins w:id="118" w:author="Author"/>
        </w:rPr>
      </w:pPr>
      <w:ins w:id="119" w:author="Author">
        <w:r>
          <w:lastRenderedPageBreak/>
          <w:t>An i</w:t>
        </w:r>
        <w:r w:rsidR="00AA6B89" w:rsidRPr="00AA6B89">
          <w:t>ndividual</w:t>
        </w:r>
      </w:ins>
      <w:r w:rsidR="00AA6B89" w:rsidRPr="00AA6B89">
        <w:t xml:space="preserve"> </w:t>
      </w:r>
      <w:ins w:id="120" w:author="Author">
        <w:r w:rsidR="00AA6B89" w:rsidRPr="00AA6B89">
          <w:t>resid</w:t>
        </w:r>
        <w:r>
          <w:t>ing</w:t>
        </w:r>
        <w:r w:rsidR="00AA6B89" w:rsidRPr="00AA6B89">
          <w:t xml:space="preserve"> in </w:t>
        </w:r>
        <w:proofErr w:type="gramStart"/>
        <w:r w:rsidR="00AA6B89" w:rsidRPr="00AA6B89">
          <w:t>University</w:t>
        </w:r>
        <w:proofErr w:type="gramEnd"/>
        <w:r w:rsidR="00AA6B89" w:rsidRPr="00AA6B89">
          <w:t xml:space="preserve"> housing </w:t>
        </w:r>
        <w:r>
          <w:t xml:space="preserve">may request </w:t>
        </w:r>
        <w:r w:rsidR="00AA6B89" w:rsidRPr="00AA6B89">
          <w:t xml:space="preserve">to have </w:t>
        </w:r>
        <w:r>
          <w:t xml:space="preserve">a </w:t>
        </w:r>
        <w:r w:rsidR="00AA6B89" w:rsidRPr="00AA6B89">
          <w:t xml:space="preserve">service </w:t>
        </w:r>
        <w:r>
          <w:t xml:space="preserve">or </w:t>
        </w:r>
        <w:r w:rsidR="00C93D29">
          <w:t>emotional support animal</w:t>
        </w:r>
      </w:ins>
      <w:r w:rsidR="00AA6B89" w:rsidRPr="00AA6B89">
        <w:t xml:space="preserve"> </w:t>
      </w:r>
      <w:ins w:id="121" w:author="Author">
        <w:r w:rsidR="00AA6B89" w:rsidRPr="00AA6B89">
          <w:t xml:space="preserve">in housing pursuant to the Fair Housing Act and Florida Statute § 760.27. </w:t>
        </w:r>
        <w:r w:rsidR="001D3FAC" w:rsidRPr="001D3FAC">
          <w:t xml:space="preserve">Unlike service animals, </w:t>
        </w:r>
        <w:r w:rsidR="00C93D29">
          <w:t>emotional support animal</w:t>
        </w:r>
        <w:r w:rsidR="00D539CE">
          <w:t xml:space="preserve">s </w:t>
        </w:r>
        <w:r>
          <w:t xml:space="preserve">generally </w:t>
        </w:r>
        <w:r w:rsidR="00776ECC">
          <w:t>are</w:t>
        </w:r>
        <w:r w:rsidR="001D3FAC" w:rsidRPr="001D3FAC">
          <w:t xml:space="preserve"> not permitted elsewhere on campus</w:t>
        </w:r>
        <w:r>
          <w:t xml:space="preserve"> outside of housing, unless specifically approved in such other areas as a reasonable accommodation</w:t>
        </w:r>
        <w:r w:rsidR="001D3FAC" w:rsidRPr="001D3FAC">
          <w:t xml:space="preserve">.  </w:t>
        </w:r>
        <w:r w:rsidRPr="00C02101">
          <w:t xml:space="preserve">For requests for service animals in housing, the only disability-related questions permitted are whether the animal is required because of a disability and what work or task the animal has been trained to perform. The individual will not be asked about the nature or extent of their disability, and documentation of the disability will not be required.  </w:t>
        </w:r>
      </w:ins>
    </w:p>
    <w:p w14:paraId="30852D49" w14:textId="77777777" w:rsidR="00C02101" w:rsidRDefault="00C02101" w:rsidP="00CF737E">
      <w:pPr>
        <w:rPr>
          <w:ins w:id="122" w:author="Author"/>
        </w:rPr>
      </w:pPr>
    </w:p>
    <w:p w14:paraId="1C7DC158" w14:textId="47E863E2" w:rsidR="00EB6501" w:rsidRDefault="00C02101" w:rsidP="00CF737E">
      <w:pPr>
        <w:rPr>
          <w:ins w:id="123" w:author="Author"/>
        </w:rPr>
      </w:pPr>
      <w:ins w:id="124" w:author="Author">
        <w:r>
          <w:t>For requests for emotional support animals in housing, if</w:t>
        </w:r>
        <w:r w:rsidRPr="00C02101">
          <w:t xml:space="preserve"> an individual’s disability is not readily apparent, they may be asked to provide reliable information that reasonably supports they have a disability. They also may be asked to provide reliable information that reasonably supports the person’s need for the </w:t>
        </w:r>
        <w:proofErr w:type="gramStart"/>
        <w:r w:rsidRPr="00C02101">
          <w:t>particular emotional</w:t>
        </w:r>
        <w:proofErr w:type="gramEnd"/>
        <w:r w:rsidRPr="00C02101">
          <w:t xml:space="preserve"> support animal being requested, such as the particular assistance or therapeutic emotional support provided by the specific animal. The individual will not be asked or required to submit information that discloses the diagnosis or severity of their disability, or any medical records relating to it (though they may be submitted as evidence if desired).  An emotional support animal registration of any kind, including, but not limited to, an identification card, patch, certificate, or similar registration obtained from the Internet is not, by itself, sufficient information to reliably establish that a person has a disability or a disability-related need for an emotional support animal. </w:t>
        </w:r>
      </w:ins>
    </w:p>
    <w:p w14:paraId="035F2556" w14:textId="23F05276" w:rsidR="00EB6501" w:rsidRDefault="00EB6501" w:rsidP="00CF737E">
      <w:pPr>
        <w:rPr>
          <w:ins w:id="125" w:author="Author"/>
        </w:rPr>
      </w:pPr>
    </w:p>
    <w:p w14:paraId="55983256" w14:textId="7A54C097" w:rsidR="00C02101" w:rsidRDefault="00C02101" w:rsidP="00C02101">
      <w:pPr>
        <w:rPr>
          <w:ins w:id="126" w:author="Author"/>
        </w:rPr>
      </w:pPr>
      <w:ins w:id="127" w:author="Author">
        <w:r>
          <w:t xml:space="preserve">Students must register with Student Accessibility Services and the main Housing and Residence Life office 30 days before the animal is brought to </w:t>
        </w:r>
        <w:proofErr w:type="gramStart"/>
        <w:r>
          <w:t>University</w:t>
        </w:r>
        <w:proofErr w:type="gramEnd"/>
        <w:r>
          <w:t xml:space="preserve"> housing. Individuals with a service animal or emotional support animal should follow the procedures documented in the Housing and Residence Life website: https://www.unf.edu/housing/; however, Housing and Residence Life will not deny a request solely because a person did not follow the routine method, nor will it require the use of a specific form or notarized statement.</w:t>
        </w:r>
      </w:ins>
    </w:p>
    <w:p w14:paraId="26B56D39" w14:textId="77777777" w:rsidR="00C02101" w:rsidRDefault="00C02101" w:rsidP="00CF737E">
      <w:pPr>
        <w:rPr>
          <w:ins w:id="128" w:author="Author"/>
        </w:rPr>
      </w:pPr>
    </w:p>
    <w:p w14:paraId="7CF94CE4" w14:textId="59C62EBC" w:rsidR="00561B75" w:rsidRDefault="00C02101" w:rsidP="002A5CE4">
      <w:pPr>
        <w:rPr>
          <w:ins w:id="129" w:author="Author"/>
        </w:rPr>
      </w:pPr>
      <w:ins w:id="130" w:author="Author">
        <w:r>
          <w:t>In all cases, a</w:t>
        </w:r>
        <w:r w:rsidR="00561B75" w:rsidRPr="00561B75">
          <w:t xml:space="preserve">n </w:t>
        </w:r>
        <w:r w:rsidR="00C93D29">
          <w:t>emotional support animal</w:t>
        </w:r>
        <w:r w:rsidR="00561B75" w:rsidRPr="00561B75">
          <w:t xml:space="preserve"> is not permitted if it poses a direct threat to the safety or health of </w:t>
        </w:r>
        <w:proofErr w:type="gramStart"/>
        <w:r w:rsidR="00561B75" w:rsidRPr="00561B75">
          <w:t xml:space="preserve">others, </w:t>
        </w:r>
        <w:r w:rsidR="001A5058">
          <w:t>or</w:t>
        </w:r>
        <w:proofErr w:type="gramEnd"/>
        <w:r w:rsidR="001A5058">
          <w:t xml:space="preserve"> </w:t>
        </w:r>
        <w:r w:rsidR="001A5058" w:rsidRPr="001A5058">
          <w:t xml:space="preserve">poses a direct threat of </w:t>
        </w:r>
        <w:r w:rsidR="00127653">
          <w:t xml:space="preserve">significant </w:t>
        </w:r>
        <w:r w:rsidR="001A5058" w:rsidRPr="001A5058">
          <w:t>physical damage to the property of others</w:t>
        </w:r>
        <w:r w:rsidR="00127653">
          <w:t xml:space="preserve">, </w:t>
        </w:r>
        <w:r w:rsidR="00561B75" w:rsidRPr="00561B75">
          <w:t>which threat</w:t>
        </w:r>
        <w:r w:rsidR="00E756AD">
          <w:t>s</w:t>
        </w:r>
        <w:r w:rsidR="00561B75" w:rsidRPr="00561B75">
          <w:t xml:space="preserve"> cannot be reduced or eliminated by another reasonable accommodation.</w:t>
        </w:r>
        <w:r w:rsidR="004A72DB">
          <w:t xml:space="preserve">  </w:t>
        </w:r>
        <w:r w:rsidR="00C93D29">
          <w:t>Emotional support animal</w:t>
        </w:r>
        <w:r w:rsidR="004A72DB">
          <w:t xml:space="preserve">s also are not permitted if allowing their presence would result in a </w:t>
        </w:r>
        <w:r w:rsidR="004E51F8">
          <w:t xml:space="preserve">fundamental alteration to the nature of </w:t>
        </w:r>
        <w:proofErr w:type="gramStart"/>
        <w:r w:rsidR="004E51F8">
          <w:t>University</w:t>
        </w:r>
        <w:proofErr w:type="gramEnd"/>
        <w:r w:rsidR="004E51F8">
          <w:t xml:space="preserve"> housing</w:t>
        </w:r>
        <w:r>
          <w:t>, other University programs, events, and activities,</w:t>
        </w:r>
        <w:r w:rsidR="004E51F8">
          <w:t xml:space="preserve"> or impose an undue financial or administrative burden.</w:t>
        </w:r>
      </w:ins>
    </w:p>
    <w:p w14:paraId="5CFB092F" w14:textId="4AD42206" w:rsidR="00561B75" w:rsidDel="00C02101" w:rsidRDefault="00561B75" w:rsidP="002A5CE4">
      <w:pPr>
        <w:rPr>
          <w:ins w:id="131" w:author="Author"/>
          <w:del w:id="132" w:author="Author"/>
        </w:rPr>
      </w:pPr>
    </w:p>
    <w:p w14:paraId="16F377DA" w14:textId="0C6A2EEC" w:rsidR="00956ECF" w:rsidDel="00C02101" w:rsidRDefault="00D25102" w:rsidP="002A5CE4">
      <w:pPr>
        <w:rPr>
          <w:ins w:id="133" w:author="Author"/>
          <w:del w:id="134" w:author="Author"/>
        </w:rPr>
      </w:pPr>
      <w:ins w:id="135" w:author="Author">
        <w:del w:id="136" w:author="Author">
          <w:r w:rsidRPr="00D25102" w:rsidDel="00C02101">
            <w:delText xml:space="preserve"> </w:delText>
          </w:r>
        </w:del>
      </w:ins>
    </w:p>
    <w:p w14:paraId="4442C587" w14:textId="7676FE58" w:rsidR="00956ECF" w:rsidDel="00C02101" w:rsidRDefault="00956ECF" w:rsidP="002A5CE4">
      <w:pPr>
        <w:rPr>
          <w:ins w:id="137" w:author="Author"/>
          <w:del w:id="138" w:author="Author"/>
        </w:rPr>
      </w:pPr>
    </w:p>
    <w:p w14:paraId="72C8CBBF" w14:textId="5103EE49" w:rsidR="0033576E" w:rsidRDefault="0033576E" w:rsidP="002A5CE4">
      <w:pPr>
        <w:rPr>
          <w:ins w:id="139" w:author="Author"/>
        </w:rPr>
      </w:pPr>
    </w:p>
    <w:p w14:paraId="315073C6" w14:textId="5E52155C" w:rsidR="00CD630F" w:rsidRDefault="00CD630F">
      <w:pPr>
        <w:pStyle w:val="Heading2"/>
        <w:rPr>
          <w:ins w:id="140" w:author="Author"/>
        </w:rPr>
      </w:pPr>
      <w:ins w:id="141" w:author="Author">
        <w:r>
          <w:t>Animals for Employees</w:t>
        </w:r>
        <w:r w:rsidR="002A5CE4">
          <w:t xml:space="preserve"> on University Premises</w:t>
        </w:r>
      </w:ins>
    </w:p>
    <w:p w14:paraId="2670CDC8" w14:textId="00BA2D91" w:rsidR="00CD630F" w:rsidRDefault="00CD630F" w:rsidP="00CD630F">
      <w:pPr>
        <w:rPr>
          <w:ins w:id="142" w:author="Author"/>
        </w:rPr>
      </w:pPr>
      <w:ins w:id="143" w:author="Author">
        <w:r>
          <w:t xml:space="preserve">Qualified employees with a disability </w:t>
        </w:r>
        <w:r w:rsidR="00C02101">
          <w:t>may request</w:t>
        </w:r>
        <w:r>
          <w:t xml:space="preserve"> to bring a service animal or emotional support animal to work </w:t>
        </w:r>
        <w:r w:rsidR="00C02101">
          <w:t xml:space="preserve">as an </w:t>
        </w:r>
        <w:r>
          <w:t xml:space="preserve">accommodation through the </w:t>
        </w:r>
        <w:r w:rsidR="00BD5725">
          <w:fldChar w:fldCharType="begin"/>
        </w:r>
        <w:r w:rsidR="00BD5725">
          <w:instrText xml:space="preserve"> HYPERLINK "https://www.unf.edu/adacompliance/" </w:instrText>
        </w:r>
        <w:r w:rsidR="00BD5725">
          <w:fldChar w:fldCharType="separate"/>
        </w:r>
        <w:r w:rsidRPr="0091702F">
          <w:rPr>
            <w:rStyle w:val="Hyperlink"/>
          </w:rPr>
          <w:t>ADA Compliance Office</w:t>
        </w:r>
        <w:r w:rsidR="00BD5725">
          <w:rPr>
            <w:rStyle w:val="Hyperlink"/>
          </w:rPr>
          <w:fldChar w:fldCharType="end"/>
        </w:r>
        <w:r>
          <w:t xml:space="preserve">. More information on requesting a reasonable accommodation is found </w:t>
        </w:r>
        <w:r w:rsidR="00190E7D">
          <w:t>in the University’s Americans with Disabilities Act Compliance Regulation, 4.0070R</w:t>
        </w:r>
        <w:r>
          <w:t>.</w:t>
        </w:r>
      </w:ins>
    </w:p>
    <w:p w14:paraId="7F23D322" w14:textId="77777777" w:rsidR="00AF7678" w:rsidRDefault="007907B7" w:rsidP="00AF7678">
      <w:pPr>
        <w:rPr>
          <w:del w:id="144" w:author="Author"/>
        </w:rPr>
      </w:pPr>
      <w:moveToRangeStart w:id="145" w:author="Author" w:name="move103779992"/>
      <w:moveTo w:id="146" w:author="Author">
        <w:r w:rsidRPr="000A4BDA">
          <w:rPr>
            <w:bCs/>
          </w:rPr>
          <w:t xml:space="preserve">Conflicting </w:t>
        </w:r>
        <w:r w:rsidR="00DF7552">
          <w:rPr>
            <w:bCs/>
          </w:rPr>
          <w:t>D</w:t>
        </w:r>
        <w:r w:rsidRPr="000A4BDA">
          <w:rPr>
            <w:bCs/>
          </w:rPr>
          <w:t>isabilities</w:t>
        </w:r>
      </w:moveTo>
      <w:moveToRangeEnd w:id="145"/>
      <w:del w:id="147" w:author="Author">
        <w:r w:rsidR="00AF7678">
          <w:delText>B. Damages: UNF may require Housing residents to cover the costs of cleaning, repairs, or damage caused by the resident’s use of an assistance animal or service animal.</w:delText>
        </w:r>
      </w:del>
    </w:p>
    <w:p w14:paraId="1C67C7E0" w14:textId="77777777" w:rsidR="00AF7678" w:rsidRDefault="00AF7678" w:rsidP="00AF7678">
      <w:pPr>
        <w:rPr>
          <w:del w:id="148" w:author="Author"/>
        </w:rPr>
      </w:pPr>
    </w:p>
    <w:p w14:paraId="21428774" w14:textId="546B8E0D" w:rsidR="007907B7" w:rsidRPr="007B59DE" w:rsidRDefault="00AF7678" w:rsidP="007907B7">
      <w:pPr>
        <w:pStyle w:val="Heading2"/>
        <w:rPr>
          <w:ins w:id="149" w:author="Author"/>
        </w:rPr>
      </w:pPr>
      <w:del w:id="150" w:author="Author">
        <w:r>
          <w:delText xml:space="preserve">C. </w:delText>
        </w:r>
      </w:del>
    </w:p>
    <w:p w14:paraId="4B1E0CF6" w14:textId="056B3B4F" w:rsidR="007907B7" w:rsidRPr="00CD630F" w:rsidRDefault="007907B7">
      <w:pPr>
        <w:rPr>
          <w:ins w:id="151" w:author="Author"/>
        </w:rPr>
      </w:pPr>
      <w:ins w:id="152" w:author="Author">
        <w:r w:rsidRPr="000E14B2">
          <w:t>Allergies and fear of animals are not valid reasons for denying access or refusing service to an individual with a service animal</w:t>
        </w:r>
        <w:r w:rsidR="00DF7552">
          <w:t xml:space="preserve"> or denying </w:t>
        </w:r>
        <w:r w:rsidR="00EB452E">
          <w:t>a</w:t>
        </w:r>
        <w:r w:rsidR="00832E6E">
          <w:t xml:space="preserve">n employee permission to have an animal in the </w:t>
        </w:r>
        <w:r w:rsidR="00832E6E">
          <w:lastRenderedPageBreak/>
          <w:t>workplace if it is otherwise a</w:t>
        </w:r>
        <w:r w:rsidR="00DF7552">
          <w:t xml:space="preserve"> reasonable accommodation</w:t>
        </w:r>
        <w:r w:rsidRPr="000E14B2">
          <w:t>.</w:t>
        </w:r>
        <w:r w:rsidR="00DF7552">
          <w:t xml:space="preserve"> </w:t>
        </w:r>
        <w:r w:rsidR="005E0B81">
          <w:t>However, s</w:t>
        </w:r>
        <w:r w:rsidRPr="000A4BDA">
          <w:t xml:space="preserve">ome </w:t>
        </w:r>
        <w:r w:rsidR="00DF7552">
          <w:t xml:space="preserve">individuals </w:t>
        </w:r>
        <w:r w:rsidRPr="000A4BDA">
          <w:t xml:space="preserve">may have an allergic reaction to animals that is substantial enough to qualify as a disability. </w:t>
        </w:r>
        <w:r w:rsidR="005E0B81">
          <w:t>A</w:t>
        </w:r>
        <w:r w:rsidRPr="000A4BDA">
          <w:t xml:space="preserve"> </w:t>
        </w:r>
        <w:r w:rsidR="00226DD9">
          <w:t>student</w:t>
        </w:r>
        <w:r w:rsidRPr="000A4BDA">
          <w:t xml:space="preserve"> with such an allergy should request assistance from </w:t>
        </w:r>
        <w:r w:rsidR="00602B1E">
          <w:t>Student Accessibility Services</w:t>
        </w:r>
        <w:r w:rsidR="00226DD9">
          <w:t xml:space="preserve">. </w:t>
        </w:r>
        <w:r w:rsidR="0062114D">
          <w:t>All others should contact the</w:t>
        </w:r>
        <w:r w:rsidR="00602B1E">
          <w:t xml:space="preserve"> </w:t>
        </w:r>
        <w:r w:rsidRPr="000A4BDA">
          <w:t xml:space="preserve">University’s ADA Compliance </w:t>
        </w:r>
        <w:r w:rsidR="0062114D">
          <w:t>O</w:t>
        </w:r>
        <w:r w:rsidRPr="000A4BDA">
          <w:t>ffice.</w:t>
        </w:r>
        <w:r>
          <w:t xml:space="preserve">  </w:t>
        </w:r>
      </w:ins>
    </w:p>
    <w:p w14:paraId="32890079" w14:textId="3D3572F9" w:rsidR="00074AC9" w:rsidRDefault="000A4BDA" w:rsidP="007B59DE">
      <w:pPr>
        <w:pStyle w:val="Heading2"/>
        <w:rPr>
          <w:ins w:id="153" w:author="Author"/>
        </w:rPr>
      </w:pPr>
      <w:r w:rsidRPr="000A4BDA">
        <w:rPr>
          <w:bCs/>
        </w:rPr>
        <w:t>Scientific Research Animals</w:t>
      </w:r>
      <w:del w:id="154" w:author="Author">
        <w:r w:rsidR="00AF7678">
          <w:delText xml:space="preserve">: </w:delText>
        </w:r>
      </w:del>
    </w:p>
    <w:p w14:paraId="468883A9" w14:textId="77777777" w:rsidR="00AF7678" w:rsidRDefault="000A4BDA" w:rsidP="00AF7678">
      <w:pPr>
        <w:rPr>
          <w:del w:id="155" w:author="Author"/>
        </w:rPr>
      </w:pPr>
      <w:r w:rsidRPr="000A4BDA">
        <w:t>The Institutional Animal Care and Use</w:t>
      </w:r>
    </w:p>
    <w:p w14:paraId="14EDD662" w14:textId="0C3144D2" w:rsidR="009B0501" w:rsidRPr="00C23F63" w:rsidRDefault="00074AC9" w:rsidP="00FD2DD6">
      <w:pPr>
        <w:rPr>
          <w:b/>
          <w:rPrChange w:id="156" w:author="Author">
            <w:rPr/>
          </w:rPrChange>
        </w:rPr>
      </w:pPr>
      <w:ins w:id="157" w:author="Author">
        <w:r>
          <w:t xml:space="preserve"> </w:t>
        </w:r>
      </w:ins>
      <w:r w:rsidR="000A4BDA" w:rsidRPr="000A4BDA">
        <w:t xml:space="preserve">Committee must approve animals used for scientific purposes, research projects, and instructional courses. Any vertebrate animals used for these purposes must additionally comply with the requirements of UNF’s </w:t>
      </w:r>
      <w:del w:id="158" w:author="Author">
        <w:r w:rsidR="00AF7678">
          <w:delText>Animal Care and Use in Teaching and Research Policy Animal Care and Use in Teaching Research 2.890P.</w:delText>
        </w:r>
      </w:del>
      <w:ins w:id="159" w:author="Author">
        <w:r w:rsidR="00BD5725">
          <w:fldChar w:fldCharType="begin"/>
        </w:r>
        <w:r w:rsidR="00BD5725">
          <w:instrText xml:space="preserve"> HYPERLINK "https://www.unf.edu/president/policies_regulations/02-AcademicAffairs/ORSP/2_0890P.aspx" </w:instrText>
        </w:r>
        <w:r w:rsidR="00BD5725">
          <w:fldChar w:fldCharType="separate"/>
        </w:r>
        <w:r w:rsidR="000A4BDA" w:rsidRPr="0015236B">
          <w:rPr>
            <w:rStyle w:val="Hyperlink"/>
          </w:rPr>
          <w:t xml:space="preserve">Animal Care and Use in </w:t>
        </w:r>
        <w:r w:rsidR="0015236B" w:rsidRPr="0015236B">
          <w:rPr>
            <w:rStyle w:val="Hyperlink"/>
          </w:rPr>
          <w:t>T</w:t>
        </w:r>
        <w:r w:rsidR="000A4BDA" w:rsidRPr="0015236B">
          <w:rPr>
            <w:rStyle w:val="Hyperlink"/>
          </w:rPr>
          <w:t>eaching and Research Policy</w:t>
        </w:r>
        <w:r w:rsidR="0015236B" w:rsidRPr="0015236B">
          <w:rPr>
            <w:rStyle w:val="Hyperlink"/>
          </w:rPr>
          <w:t xml:space="preserve">, </w:t>
        </w:r>
        <w:r w:rsidR="000A4BDA" w:rsidRPr="0015236B">
          <w:rPr>
            <w:rStyle w:val="Hyperlink"/>
          </w:rPr>
          <w:t>2.</w:t>
        </w:r>
        <w:r w:rsidR="0015236B" w:rsidRPr="0015236B">
          <w:rPr>
            <w:rStyle w:val="Hyperlink"/>
          </w:rPr>
          <w:t>0</w:t>
        </w:r>
        <w:r w:rsidR="000A4BDA" w:rsidRPr="0015236B">
          <w:rPr>
            <w:rStyle w:val="Hyperlink"/>
          </w:rPr>
          <w:t>890P</w:t>
        </w:r>
        <w:r w:rsidR="00BD5725">
          <w:rPr>
            <w:rStyle w:val="Hyperlink"/>
          </w:rPr>
          <w:fldChar w:fldCharType="end"/>
        </w:r>
        <w:r w:rsidR="000A4BDA" w:rsidRPr="000A4BDA">
          <w:t>.</w:t>
        </w:r>
      </w:ins>
    </w:p>
    <w:p w14:paraId="5929F425" w14:textId="77777777" w:rsidR="00AF7678" w:rsidRDefault="00AF7678" w:rsidP="00AF7678">
      <w:pPr>
        <w:rPr>
          <w:del w:id="160" w:author="Author"/>
        </w:rPr>
      </w:pPr>
    </w:p>
    <w:p w14:paraId="78755B2F" w14:textId="33F57407" w:rsidR="009B0501" w:rsidRDefault="00AF7678" w:rsidP="009B0501">
      <w:pPr>
        <w:pStyle w:val="Heading2"/>
        <w:rPr>
          <w:ins w:id="161" w:author="Author"/>
        </w:rPr>
      </w:pPr>
      <w:del w:id="162" w:author="Author">
        <w:r>
          <w:delText>D.</w:delText>
        </w:r>
      </w:del>
      <w:ins w:id="163" w:author="Author">
        <w:r w:rsidR="006E5215">
          <w:rPr>
            <w:bCs/>
          </w:rPr>
          <w:t xml:space="preserve">Use of </w:t>
        </w:r>
        <w:r w:rsidR="000A4BDA" w:rsidRPr="000A4BDA">
          <w:rPr>
            <w:bCs/>
          </w:rPr>
          <w:t>Animal</w:t>
        </w:r>
        <w:r w:rsidR="00C432D9">
          <w:rPr>
            <w:bCs/>
          </w:rPr>
          <w:t>s</w:t>
        </w:r>
        <w:r w:rsidR="006E5215">
          <w:rPr>
            <w:bCs/>
          </w:rPr>
          <w:t xml:space="preserve"> for</w:t>
        </w:r>
      </w:ins>
      <w:r w:rsidR="006E5215">
        <w:rPr>
          <w:bCs/>
        </w:rPr>
        <w:t xml:space="preserve"> Therapy </w:t>
      </w:r>
      <w:del w:id="164" w:author="Author">
        <w:r>
          <w:delText xml:space="preserve">Animals Group Animal Events: The </w:delText>
        </w:r>
      </w:del>
    </w:p>
    <w:p w14:paraId="45522477" w14:textId="543D8FF2" w:rsidR="008576C5" w:rsidRDefault="00737408" w:rsidP="000377FF">
      <w:pPr>
        <w:rPr>
          <w:ins w:id="165" w:author="Author"/>
        </w:rPr>
      </w:pPr>
      <w:ins w:id="166" w:author="Author">
        <w:r>
          <w:t xml:space="preserve">With pre-approval from </w:t>
        </w:r>
        <w:r w:rsidR="00625482">
          <w:t xml:space="preserve">(1) </w:t>
        </w:r>
        <w:r>
          <w:t>the appropriate Vice-President or Dean</w:t>
        </w:r>
        <w:r w:rsidR="00625482">
          <w:t xml:space="preserve"> and (2) the Director of Environmental Health and Safety</w:t>
        </w:r>
        <w:r>
          <w:t xml:space="preserve">, </w:t>
        </w:r>
        <w:r w:rsidR="008576C5">
          <w:t xml:space="preserve">registered and approved </w:t>
        </w:r>
        <w:r w:rsidR="00564496">
          <w:t xml:space="preserve">therapy animals may be </w:t>
        </w:r>
        <w:r w:rsidR="008576C5">
          <w:t>incorporated into the following:</w:t>
        </w:r>
      </w:ins>
    </w:p>
    <w:p w14:paraId="6A70F194" w14:textId="77777777" w:rsidR="00AF7678" w:rsidRDefault="00F734E0" w:rsidP="00AF7678">
      <w:pPr>
        <w:rPr>
          <w:del w:id="167" w:author="Author"/>
        </w:rPr>
      </w:pPr>
      <w:r>
        <w:t xml:space="preserve">University </w:t>
      </w:r>
      <w:del w:id="168" w:author="Author">
        <w:r w:rsidR="00AF7678">
          <w:delText>may hold large</w:delText>
        </w:r>
      </w:del>
    </w:p>
    <w:p w14:paraId="581F7A56" w14:textId="4008E792" w:rsidR="003819A8" w:rsidRDefault="00AF7678" w:rsidP="008576C5">
      <w:pPr>
        <w:pStyle w:val="Heading3"/>
        <w:rPr>
          <w:ins w:id="169" w:author="Author"/>
        </w:rPr>
      </w:pPr>
      <w:del w:id="170" w:author="Author">
        <w:r>
          <w:delText>group</w:delText>
        </w:r>
      </w:del>
      <w:ins w:id="171" w:author="Author">
        <w:r w:rsidR="00F734E0">
          <w:t>approved events</w:t>
        </w:r>
        <w:r w:rsidR="008576C5">
          <w:t xml:space="preserve">, whether </w:t>
        </w:r>
        <w:r w:rsidR="003819A8">
          <w:t xml:space="preserve">as </w:t>
        </w:r>
        <w:r w:rsidR="005D6C37">
          <w:t xml:space="preserve">a </w:t>
        </w:r>
        <w:r w:rsidR="005577FD">
          <w:t>one</w:t>
        </w:r>
        <w:r w:rsidR="005D6C37">
          <w:t>-</w:t>
        </w:r>
        <w:r w:rsidR="005577FD">
          <w:t xml:space="preserve">time </w:t>
        </w:r>
        <w:r w:rsidR="005D6C37">
          <w:t xml:space="preserve">event </w:t>
        </w:r>
        <w:r w:rsidR="005577FD">
          <w:t xml:space="preserve">or </w:t>
        </w:r>
        <w:r w:rsidR="005D6C37">
          <w:t xml:space="preserve">on a </w:t>
        </w:r>
        <w:r w:rsidR="005577FD">
          <w:t>recurring bas</w:t>
        </w:r>
        <w:r w:rsidR="005D6C37">
          <w:t>i</w:t>
        </w:r>
        <w:r w:rsidR="005577FD">
          <w:t>s</w:t>
        </w:r>
        <w:r w:rsidR="005D6C37">
          <w:t xml:space="preserve"> (such as regular</w:t>
        </w:r>
        <w:r w:rsidR="00F97D2E">
          <w:t>ly scheduled therapy</w:t>
        </w:r>
      </w:ins>
      <w:r w:rsidR="00F97D2E">
        <w:t xml:space="preserve"> animal </w:t>
      </w:r>
      <w:del w:id="172" w:author="Author">
        <w:r>
          <w:delText>events occurring only at irregular intervals</w:delText>
        </w:r>
      </w:del>
      <w:ins w:id="173" w:author="Author">
        <w:r w:rsidR="00F97D2E">
          <w:t xml:space="preserve">visitation </w:t>
        </w:r>
      </w:ins>
      <w:moveFromRangeStart w:id="174" w:author="Author" w:name="move103779991"/>
      <w:moveFrom w:id="175" w:author="Author">
        <w:r w:rsidR="00C77D1F">
          <w:t xml:space="preserve"> and </w:t>
        </w:r>
      </w:moveFrom>
      <w:moveFromRangeEnd w:id="174"/>
      <w:del w:id="176" w:author="Author">
        <w:r>
          <w:delText xml:space="preserve">not more than three days within a month. The event must serve a large group of constituents. EH&amp;S must approve these events. Use of therapy animals </w:delText>
        </w:r>
      </w:del>
      <w:r w:rsidR="00F97D2E">
        <w:t xml:space="preserve">in </w:t>
      </w:r>
      <w:del w:id="177" w:author="Author">
        <w:r>
          <w:delText xml:space="preserve">for-credit academic </w:delText>
        </w:r>
      </w:del>
      <w:ins w:id="178" w:author="Author">
        <w:r w:rsidR="00F97D2E">
          <w:t>the Library)</w:t>
        </w:r>
        <w:r w:rsidR="005577FD">
          <w:t xml:space="preserve">. </w:t>
        </w:r>
      </w:ins>
    </w:p>
    <w:p w14:paraId="6C143EB4" w14:textId="30A8A295" w:rsidR="000377FF" w:rsidRDefault="003819A8">
      <w:pPr>
        <w:pStyle w:val="Heading3"/>
        <w:pPrChange w:id="179" w:author="Author">
          <w:pPr/>
        </w:pPrChange>
      </w:pPr>
      <w:ins w:id="180" w:author="Author">
        <w:r>
          <w:t>A</w:t>
        </w:r>
        <w:r w:rsidR="000A4BDA" w:rsidRPr="000A4BDA">
          <w:t xml:space="preserve">cademic </w:t>
        </w:r>
      </w:ins>
      <w:r w:rsidR="000A4BDA" w:rsidRPr="000A4BDA">
        <w:t>coursework as part of an approved curriculum</w:t>
      </w:r>
      <w:del w:id="181" w:author="Author">
        <w:r w:rsidR="00AF7678">
          <w:delText xml:space="preserve"> is permitted</w:delText>
        </w:r>
      </w:del>
      <w:ins w:id="182" w:author="Author">
        <w:r w:rsidR="008955CA">
          <w:t xml:space="preserve">, for example, as part of </w:t>
        </w:r>
        <w:r w:rsidR="00005F7F">
          <w:t>mental/behavioral</w:t>
        </w:r>
        <w:r w:rsidR="00D83A28">
          <w:t>/</w:t>
        </w:r>
        <w:r w:rsidR="00005F7F">
          <w:t>physical healthcare course</w:t>
        </w:r>
        <w:r w:rsidR="00D83A28">
          <w:t>s</w:t>
        </w:r>
      </w:ins>
      <w:r w:rsidR="000A4BDA" w:rsidRPr="000A4BDA">
        <w:t>.</w:t>
      </w:r>
    </w:p>
    <w:p w14:paraId="5072001A" w14:textId="77777777" w:rsidR="00AF7678" w:rsidRDefault="00AF7678" w:rsidP="00AF7678">
      <w:pPr>
        <w:rPr>
          <w:del w:id="183" w:author="Author"/>
        </w:rPr>
      </w:pPr>
    </w:p>
    <w:p w14:paraId="407AB458" w14:textId="77777777" w:rsidR="00AF7678" w:rsidRDefault="00AF7678" w:rsidP="00AF7678">
      <w:pPr>
        <w:rPr>
          <w:del w:id="184" w:author="Author"/>
        </w:rPr>
      </w:pPr>
      <w:del w:id="185" w:author="Author">
        <w:r>
          <w:delText>E. Accredited Academic Courses for Counseling: The University may use</w:delText>
        </w:r>
      </w:del>
    </w:p>
    <w:p w14:paraId="3E657813" w14:textId="77777777" w:rsidR="00AF7678" w:rsidRDefault="00AF7678" w:rsidP="00AF7678">
      <w:pPr>
        <w:rPr>
          <w:del w:id="186" w:author="Author"/>
        </w:rPr>
      </w:pPr>
      <w:del w:id="187" w:author="Author">
        <w:r>
          <w:delText>dogs, and miniature horses for the Brooks College of Health accredited counseling intervention courses. EH&amp;S must approve the use of these animals.</w:delText>
        </w:r>
      </w:del>
    </w:p>
    <w:p w14:paraId="55BC3E27" w14:textId="77777777" w:rsidR="00AF7678" w:rsidRDefault="00AF7678" w:rsidP="00AF7678">
      <w:pPr>
        <w:rPr>
          <w:del w:id="188" w:author="Author"/>
        </w:rPr>
      </w:pPr>
    </w:p>
    <w:p w14:paraId="4C84F16D" w14:textId="31A9426C" w:rsidR="003819A8" w:rsidRPr="003819A8" w:rsidRDefault="00AF7678" w:rsidP="003819A8">
      <w:pPr>
        <w:pStyle w:val="Heading3"/>
        <w:rPr>
          <w:ins w:id="189" w:author="Author"/>
        </w:rPr>
      </w:pPr>
      <w:del w:id="190" w:author="Author">
        <w:r>
          <w:delText>F. Pets: A pet</w:delText>
        </w:r>
      </w:del>
      <w:ins w:id="191" w:author="Author">
        <w:r w:rsidR="00F4486B">
          <w:t>Therapy and counseling services provided through appropriately trained and licensed healthcare and mental health providers on campus, such as in the Counseling Center, PERCH, or Student Health Services</w:t>
        </w:r>
        <w:r w:rsidR="001D1096">
          <w:t xml:space="preserve">. </w:t>
        </w:r>
        <w:r w:rsidR="005F1E8B">
          <w:t>Additional approval from the Dean, Program Director, and ongoing participation in the Brooks College of Health Scholars with Collars Program</w:t>
        </w:r>
        <w:r w:rsidR="003B01B9">
          <w:t xml:space="preserve"> to ensure compliance with program policies, standards, and ongoing clinical supervision is required</w:t>
        </w:r>
      </w:ins>
    </w:p>
    <w:p w14:paraId="697CC961" w14:textId="728746F5" w:rsidR="00E1459E" w:rsidRDefault="00A82D29" w:rsidP="000377FF">
      <w:pPr>
        <w:rPr>
          <w:ins w:id="192" w:author="Author"/>
        </w:rPr>
      </w:pPr>
      <w:ins w:id="193" w:author="Author">
        <w:r>
          <w:t xml:space="preserve">To qualify as an approved therapy animal under this section, </w:t>
        </w:r>
        <w:r w:rsidR="00D13CC4">
          <w:t xml:space="preserve">both </w:t>
        </w:r>
        <w:r>
          <w:t xml:space="preserve">the handler </w:t>
        </w:r>
        <w:r w:rsidR="00D13CC4">
          <w:t xml:space="preserve">and the animal </w:t>
        </w:r>
        <w:r>
          <w:t xml:space="preserve">must be approved </w:t>
        </w:r>
        <w:r w:rsidR="00D13CC4">
          <w:t>through Environmental Health and Safety.</w:t>
        </w:r>
      </w:ins>
    </w:p>
    <w:p w14:paraId="551C8A3C" w14:textId="3583F099" w:rsidR="00FC1CB5" w:rsidRDefault="000318A4" w:rsidP="00FC1CB5">
      <w:pPr>
        <w:pStyle w:val="Heading2"/>
        <w:rPr>
          <w:ins w:id="194" w:author="Author"/>
        </w:rPr>
      </w:pPr>
      <w:ins w:id="195" w:author="Author">
        <w:r>
          <w:t>Exclusion</w:t>
        </w:r>
        <w:r w:rsidR="00FC1CB5">
          <w:t xml:space="preserve"> of Animals from University Premises</w:t>
        </w:r>
      </w:ins>
    </w:p>
    <w:p w14:paraId="2A223F70" w14:textId="75C47F3E" w:rsidR="00FC1CB5" w:rsidRDefault="00FC1CB5" w:rsidP="00FC1CB5">
      <w:pPr>
        <w:rPr>
          <w:ins w:id="196" w:author="Author"/>
        </w:rPr>
      </w:pPr>
      <w:ins w:id="197" w:author="Author">
        <w:r>
          <w:t xml:space="preserve">Any animal </w:t>
        </w:r>
        <w:r w:rsidR="007A01FA">
          <w:t>that would otherwise be permitted on University premise</w:t>
        </w:r>
        <w:r w:rsidR="00B03510">
          <w:t>s</w:t>
        </w:r>
        <w:r w:rsidR="007A01FA">
          <w:t xml:space="preserve"> pursuant to this Regulation </w:t>
        </w:r>
        <w:r w:rsidRPr="000A4BDA">
          <w:t xml:space="preserve">may be </w:t>
        </w:r>
        <w:r w:rsidR="007B6C97">
          <w:t xml:space="preserve">excluded or </w:t>
        </w:r>
        <w:r w:rsidR="0059064F">
          <w:t>removed</w:t>
        </w:r>
        <w:r w:rsidR="000318A4">
          <w:t xml:space="preserve"> </w:t>
        </w:r>
        <w:r>
          <w:t xml:space="preserve">if </w:t>
        </w:r>
        <w:r w:rsidR="003300B6">
          <w:t xml:space="preserve">it </w:t>
        </w:r>
        <w:r w:rsidR="0092661E">
          <w:t>violates this Regulation,</w:t>
        </w:r>
      </w:ins>
      <w:r w:rsidR="0092661E">
        <w:t xml:space="preserve"> </w:t>
      </w:r>
      <w:r w:rsidR="0011792D">
        <w:t xml:space="preserve">is </w:t>
      </w:r>
      <w:del w:id="198" w:author="Author">
        <w:r w:rsidR="00AF7678">
          <w:delText>an animal kept primarily for</w:delText>
        </w:r>
      </w:del>
      <w:ins w:id="199" w:author="Author">
        <w:r w:rsidR="0011792D">
          <w:t>out of control</w:t>
        </w:r>
        <w:r w:rsidR="000E14B2">
          <w:t>, not housebroken,</w:t>
        </w:r>
        <w:r w:rsidR="0059064F">
          <w:t xml:space="preserve"> or</w:t>
        </w:r>
        <w:r w:rsidR="0011792D">
          <w:t xml:space="preserve"> pos</w:t>
        </w:r>
        <w:r w:rsidR="0059064F">
          <w:t>es</w:t>
        </w:r>
      </w:ins>
      <w:r w:rsidR="0011792D">
        <w:t xml:space="preserve"> a </w:t>
      </w:r>
      <w:del w:id="200" w:author="Author">
        <w:r w:rsidR="00AF7678">
          <w:delText xml:space="preserve">person’s company or protection. </w:delText>
        </w:r>
      </w:del>
      <w:ins w:id="201" w:author="Author">
        <w:r w:rsidR="0011792D">
          <w:t xml:space="preserve">direct threat </w:t>
        </w:r>
        <w:r w:rsidR="002C6CD2">
          <w:t>to the health or safety of others</w:t>
        </w:r>
        <w:r w:rsidRPr="000A4BDA">
          <w:t>.</w:t>
        </w:r>
      </w:ins>
    </w:p>
    <w:p w14:paraId="3EE565AE" w14:textId="77777777" w:rsidR="000E14B2" w:rsidRDefault="000E14B2" w:rsidP="00FC1CB5">
      <w:pPr>
        <w:rPr>
          <w:ins w:id="202" w:author="Author"/>
        </w:rPr>
      </w:pPr>
    </w:p>
    <w:p w14:paraId="566A7D46" w14:textId="766FDFCC" w:rsidR="000E14B2" w:rsidRDefault="000E14B2" w:rsidP="007B59DE">
      <w:pPr>
        <w:rPr>
          <w:ins w:id="203" w:author="Author"/>
        </w:rPr>
      </w:pPr>
      <w:r w:rsidRPr="000E14B2">
        <w:t xml:space="preserve">If </w:t>
      </w:r>
      <w:del w:id="204" w:author="Author">
        <w:r w:rsidR="00AF7678">
          <w:delText xml:space="preserve">a dog, miniature horse, or </w:delText>
        </w:r>
      </w:del>
      <w:r w:rsidRPr="000E14B2">
        <w:t>a</w:t>
      </w:r>
      <w:r w:rsidR="007B6C97">
        <w:t xml:space="preserve">n </w:t>
      </w:r>
      <w:del w:id="205" w:author="Author">
        <w:r w:rsidR="00AF7678">
          <w:delText xml:space="preserve">assistance </w:delText>
        </w:r>
      </w:del>
      <w:r w:rsidRPr="000E14B2">
        <w:t xml:space="preserve">animal is </w:t>
      </w:r>
      <w:del w:id="206" w:author="Author">
        <w:r w:rsidR="00AF7678">
          <w:delText>not performing a specific task or function for a person</w:delText>
        </w:r>
      </w:del>
      <w:ins w:id="207" w:author="Author">
        <w:r w:rsidRPr="000E14B2">
          <w:t>excluded or removed</w:t>
        </w:r>
        <w:r w:rsidR="00835DC9">
          <w:t xml:space="preserve">, an </w:t>
        </w:r>
        <w:r w:rsidRPr="000E14B2">
          <w:t>individual</w:t>
        </w:r>
      </w:ins>
      <w:r w:rsidRPr="000E14B2">
        <w:t xml:space="preserve"> with a disability</w:t>
      </w:r>
      <w:del w:id="208" w:author="Author">
        <w:r w:rsidR="00AF7678">
          <w:delText xml:space="preserve">, the animal is considered a pet unless: the animal meets the specific rules designated by paras. 2C, D, or E in this policy. Pets </w:delText>
        </w:r>
      </w:del>
      <w:ins w:id="209" w:author="Author">
        <w:r w:rsidRPr="000E14B2">
          <w:t xml:space="preserve"> </w:t>
        </w:r>
        <w:r w:rsidR="00835DC9">
          <w:t xml:space="preserve">will be given </w:t>
        </w:r>
        <w:r w:rsidRPr="000E14B2">
          <w:t>the option of continuing access without having the animal on the premises.</w:t>
        </w:r>
      </w:ins>
    </w:p>
    <w:p w14:paraId="5BA1863C" w14:textId="77777777" w:rsidR="004C27B2" w:rsidRDefault="004C27B2" w:rsidP="007B59DE">
      <w:pPr>
        <w:rPr>
          <w:ins w:id="210" w:author="Author"/>
        </w:rPr>
      </w:pPr>
    </w:p>
    <w:p w14:paraId="5C3FEA11" w14:textId="3CE99829" w:rsidR="004C27B2" w:rsidRDefault="004C27B2" w:rsidP="007B59DE">
      <w:pPr>
        <w:rPr>
          <w:ins w:id="211" w:author="Author"/>
        </w:rPr>
      </w:pPr>
      <w:ins w:id="212" w:author="Author">
        <w:r>
          <w:t xml:space="preserve">Animals </w:t>
        </w:r>
      </w:ins>
      <w:r>
        <w:t xml:space="preserve">are not allowed </w:t>
      </w:r>
      <w:del w:id="213" w:author="Author">
        <w:r w:rsidR="00AF7678">
          <w:delText xml:space="preserve">on campus </w:delText>
        </w:r>
      </w:del>
      <w:ins w:id="214" w:author="Author">
        <w:r>
          <w:t xml:space="preserve">if </w:t>
        </w:r>
        <w:r w:rsidRPr="004C27B2">
          <w:t>the animal’s presence cause</w:t>
        </w:r>
        <w:r>
          <w:t>s</w:t>
        </w:r>
        <w:r w:rsidRPr="004C27B2">
          <w:t xml:space="preserve"> a fundamental alteration of the nature of the University’s programs, activities, or services</w:t>
        </w:r>
        <w:r w:rsidR="00E9276D">
          <w:t xml:space="preserve">, </w:t>
        </w:r>
        <w:r w:rsidR="00481CCC">
          <w:t xml:space="preserve">or </w:t>
        </w:r>
        <w:r w:rsidR="00E9276D">
          <w:t>pose</w:t>
        </w:r>
        <w:r w:rsidR="00481CCC">
          <w:t>s</w:t>
        </w:r>
        <w:r w:rsidR="00E9276D">
          <w:t xml:space="preserve"> a direct threat </w:t>
        </w:r>
        <w:r w:rsidR="00CF6D34">
          <w:t>to the health and safety of others</w:t>
        </w:r>
        <w:r w:rsidR="00481CCC">
          <w:t>.</w:t>
        </w:r>
        <w:r w:rsidR="00E9276D">
          <w:t xml:space="preserve"> </w:t>
        </w:r>
      </w:ins>
    </w:p>
    <w:p w14:paraId="5F27182E" w14:textId="77777777" w:rsidR="0092661E" w:rsidRDefault="0092661E" w:rsidP="007B59DE">
      <w:pPr>
        <w:rPr>
          <w:ins w:id="215" w:author="Author"/>
        </w:rPr>
      </w:pPr>
    </w:p>
    <w:p w14:paraId="7E3F0D04" w14:textId="77E3D4A0" w:rsidR="0092661E" w:rsidRDefault="0092661E" w:rsidP="007B59DE">
      <w:pPr>
        <w:rPr>
          <w:ins w:id="216" w:author="Author"/>
        </w:rPr>
      </w:pPr>
      <w:ins w:id="217" w:author="Author">
        <w:r w:rsidRPr="0092661E">
          <w:lastRenderedPageBreak/>
          <w:t xml:space="preserve">The University’s Office of Environmental Health and Safety and </w:t>
        </w:r>
      </w:ins>
      <w:r w:rsidRPr="0092661E">
        <w:t xml:space="preserve">other </w:t>
      </w:r>
      <w:ins w:id="218" w:author="Author">
        <w:r w:rsidRPr="0092661E">
          <w:t>University officials may require a handler to remove an animal that is violating this Regulation. To report an animal that is violating the requirements of this Regulation, please contact Environmental Health and Safety at (904) 620-2019 or ehs@unf.edu.</w:t>
        </w:r>
      </w:ins>
    </w:p>
    <w:p w14:paraId="3B26D0F2" w14:textId="0159676C" w:rsidR="00E66413" w:rsidRDefault="00E66413">
      <w:pPr>
        <w:pStyle w:val="Heading2"/>
        <w:rPr>
          <w:moveTo w:id="219" w:author="Author"/>
        </w:rPr>
        <w:pPrChange w:id="220" w:author="Author">
          <w:pPr/>
        </w:pPrChange>
      </w:pPr>
      <w:moveToRangeStart w:id="221" w:author="Author" w:name="move103779993"/>
      <w:moveTo w:id="222" w:author="Author">
        <w:r>
          <w:t>Complaints</w:t>
        </w:r>
      </w:moveTo>
    </w:p>
    <w:moveToRangeEnd w:id="221"/>
    <w:p w14:paraId="26EEC61D" w14:textId="687F2AE5" w:rsidR="00DB0B3F" w:rsidRDefault="00AF7678" w:rsidP="00DB0B3F">
      <w:pPr>
        <w:rPr>
          <w:ins w:id="223" w:author="Author"/>
        </w:rPr>
      </w:pPr>
      <w:del w:id="224" w:author="Author">
        <w:r>
          <w:delText xml:space="preserve">than in </w:delText>
        </w:r>
      </w:del>
      <w:ins w:id="225" w:author="Author">
        <w:r w:rsidR="00DB0B3F">
          <w:t>If an individual believes th</w:t>
        </w:r>
        <w:r w:rsidR="006338F9">
          <w:t xml:space="preserve">ey have been improperly denied access to a service animal or </w:t>
        </w:r>
        <w:r w:rsidR="00C93D29">
          <w:t>emotional support animal</w:t>
        </w:r>
        <w:r w:rsidR="006338F9">
          <w:t xml:space="preserve">, </w:t>
        </w:r>
        <w:r w:rsidR="009800BA">
          <w:t>they</w:t>
        </w:r>
        <w:r w:rsidR="00DB0B3F">
          <w:t xml:space="preserve"> may file </w:t>
        </w:r>
      </w:ins>
      <w:r w:rsidR="00DB0B3F">
        <w:t xml:space="preserve">a </w:t>
      </w:r>
      <w:ins w:id="226" w:author="Author">
        <w:r w:rsidR="00DB0B3F">
          <w:t xml:space="preserve">complaint with the University’s Office of Equal Opportunity and Inclusion. </w:t>
        </w:r>
      </w:ins>
    </w:p>
    <w:p w14:paraId="3149928F" w14:textId="01247DB1" w:rsidR="0071228C" w:rsidRDefault="009800BA">
      <w:pPr>
        <w:pStyle w:val="Heading1"/>
        <w:rPr>
          <w:ins w:id="227" w:author="Author"/>
        </w:rPr>
      </w:pPr>
      <w:ins w:id="228" w:author="Author">
        <w:r>
          <w:tab/>
        </w:r>
        <w:r w:rsidR="000A4BDA" w:rsidRPr="000A4BDA">
          <w:t>Contact Information</w:t>
        </w:r>
        <w:r w:rsidR="00AF19FD">
          <w:t xml:space="preserve">  </w:t>
        </w:r>
      </w:ins>
    </w:p>
    <w:p w14:paraId="226A933C" w14:textId="77777777" w:rsidR="00674905" w:rsidRDefault="00674905" w:rsidP="00674905">
      <w:pPr>
        <w:ind w:left="720"/>
        <w:rPr>
          <w:ins w:id="229" w:author="Author"/>
        </w:rPr>
      </w:pPr>
      <w:ins w:id="230" w:author="Author">
        <w:r>
          <w:rPr>
            <w:b/>
            <w:bCs/>
          </w:rPr>
          <w:t>Student Accessibility Services</w:t>
        </w:r>
      </w:ins>
    </w:p>
    <w:p w14:paraId="6D9F181F" w14:textId="77777777" w:rsidR="00674905" w:rsidRDefault="00674905" w:rsidP="00674905">
      <w:pPr>
        <w:ind w:left="720"/>
        <w:rPr>
          <w:ins w:id="231" w:author="Author"/>
        </w:rPr>
      </w:pPr>
      <w:ins w:id="232" w:author="Author">
        <w:r w:rsidRPr="007432AA">
          <w:t xml:space="preserve">Tom and Betty </w:t>
        </w:r>
        <w:proofErr w:type="spellStart"/>
        <w:r w:rsidRPr="007432AA">
          <w:t>Petway</w:t>
        </w:r>
        <w:proofErr w:type="spellEnd"/>
        <w:r w:rsidRPr="007432AA">
          <w:t xml:space="preserve"> Hall</w:t>
        </w:r>
      </w:ins>
    </w:p>
    <w:p w14:paraId="0B6D475D" w14:textId="77777777" w:rsidR="00674905" w:rsidRDefault="00674905" w:rsidP="00674905">
      <w:pPr>
        <w:ind w:left="720"/>
        <w:rPr>
          <w:ins w:id="233" w:author="Author"/>
        </w:rPr>
      </w:pPr>
      <w:moveToRangeStart w:id="234" w:author="Author" w:name="move103779994"/>
      <w:moveTo w:id="235" w:author="Author">
        <w:r w:rsidRPr="000A4BDA">
          <w:t>Building 57, Room 1500</w:t>
        </w:r>
      </w:moveTo>
      <w:moveToRangeEnd w:id="234"/>
      <w:ins w:id="236" w:author="Author">
        <w:r>
          <w:t xml:space="preserve"> </w:t>
        </w:r>
      </w:ins>
    </w:p>
    <w:p w14:paraId="7A57760D" w14:textId="77777777" w:rsidR="00674905" w:rsidRDefault="00674905" w:rsidP="00674905">
      <w:pPr>
        <w:ind w:left="720"/>
        <w:rPr>
          <w:ins w:id="237" w:author="Author"/>
        </w:rPr>
      </w:pPr>
      <w:moveToRangeStart w:id="238" w:author="Author" w:name="move103779995"/>
      <w:moveTo w:id="239" w:author="Author">
        <w:r w:rsidRPr="000A4BDA">
          <w:t>Phone: (904) 620-2769</w:t>
        </w:r>
      </w:moveTo>
      <w:moveToRangeEnd w:id="238"/>
      <w:ins w:id="240" w:author="Author">
        <w:r>
          <w:t xml:space="preserve"> </w:t>
        </w:r>
      </w:ins>
    </w:p>
    <w:p w14:paraId="0858C491" w14:textId="77777777" w:rsidR="00674905" w:rsidRDefault="00674905" w:rsidP="00674905">
      <w:pPr>
        <w:ind w:left="720"/>
        <w:rPr>
          <w:ins w:id="241" w:author="Author"/>
        </w:rPr>
      </w:pPr>
      <w:moveToRangeStart w:id="242" w:author="Author" w:name="move103779996"/>
      <w:moveTo w:id="243" w:author="Author">
        <w:r w:rsidRPr="000A4BDA">
          <w:t>Fax: (904) 620-3874</w:t>
        </w:r>
      </w:moveTo>
      <w:moveToRangeEnd w:id="242"/>
      <w:ins w:id="244" w:author="Author">
        <w:r>
          <w:t xml:space="preserve"> </w:t>
        </w:r>
      </w:ins>
    </w:p>
    <w:p w14:paraId="50799B42" w14:textId="77777777" w:rsidR="00674905" w:rsidRDefault="00BD5725" w:rsidP="00674905">
      <w:pPr>
        <w:ind w:left="720"/>
        <w:rPr>
          <w:ins w:id="245" w:author="Author"/>
        </w:rPr>
      </w:pPr>
      <w:ins w:id="246" w:author="Author">
        <w:r>
          <w:fldChar w:fldCharType="begin"/>
        </w:r>
        <w:r>
          <w:instrText xml:space="preserve"> HYPERLINK "mailto:SAScenter@unf.edu" </w:instrText>
        </w:r>
        <w:r>
          <w:fldChar w:fldCharType="separate"/>
        </w:r>
        <w:r w:rsidR="00674905" w:rsidRPr="00EF0DFD">
          <w:rPr>
            <w:rStyle w:val="Hyperlink"/>
          </w:rPr>
          <w:t>SAScenter@unf.edu</w:t>
        </w:r>
        <w:r>
          <w:rPr>
            <w:rStyle w:val="Hyperlink"/>
          </w:rPr>
          <w:fldChar w:fldCharType="end"/>
        </w:r>
      </w:ins>
    </w:p>
    <w:p w14:paraId="64460FBC" w14:textId="77777777" w:rsidR="00674905" w:rsidRDefault="00674905" w:rsidP="00674905">
      <w:pPr>
        <w:ind w:left="720"/>
        <w:rPr>
          <w:ins w:id="247" w:author="Author"/>
          <w:b/>
          <w:bCs/>
        </w:rPr>
      </w:pPr>
    </w:p>
    <w:p w14:paraId="6ED69A8D" w14:textId="77777777" w:rsidR="00674905" w:rsidRDefault="00674905" w:rsidP="00674905">
      <w:pPr>
        <w:ind w:left="720"/>
        <w:rPr>
          <w:ins w:id="248" w:author="Author"/>
        </w:rPr>
      </w:pPr>
      <w:ins w:id="249" w:author="Author">
        <w:r w:rsidRPr="000A4BDA">
          <w:rPr>
            <w:b/>
            <w:bCs/>
          </w:rPr>
          <w:t>ADA Compliance Office</w:t>
        </w:r>
        <w:r>
          <w:t xml:space="preserve"> </w:t>
        </w:r>
      </w:ins>
    </w:p>
    <w:p w14:paraId="39F40BB5" w14:textId="77777777" w:rsidR="00674905" w:rsidRDefault="00674905" w:rsidP="00674905">
      <w:pPr>
        <w:ind w:left="720"/>
        <w:rPr>
          <w:ins w:id="250" w:author="Author"/>
        </w:rPr>
      </w:pPr>
      <w:moveToRangeStart w:id="251" w:author="Author" w:name="move103779997"/>
      <w:moveTo w:id="252" w:author="Author">
        <w:r w:rsidRPr="000A4BDA">
          <w:t>Building 6, Room 1314</w:t>
        </w:r>
      </w:moveTo>
      <w:moveToRangeEnd w:id="251"/>
      <w:ins w:id="253" w:author="Author">
        <w:r>
          <w:t xml:space="preserve"> </w:t>
        </w:r>
      </w:ins>
    </w:p>
    <w:p w14:paraId="6271FB97" w14:textId="77777777" w:rsidR="00674905" w:rsidRDefault="00674905" w:rsidP="00674905">
      <w:pPr>
        <w:ind w:left="720"/>
        <w:rPr>
          <w:ins w:id="254" w:author="Author"/>
        </w:rPr>
      </w:pPr>
      <w:moveToRangeStart w:id="255" w:author="Author" w:name="move103779998"/>
      <w:moveTo w:id="256" w:author="Author">
        <w:r w:rsidRPr="000A4BDA">
          <w:t>Phone (Voice): (904) 620-2870</w:t>
        </w:r>
      </w:moveTo>
      <w:moveToRangeEnd w:id="255"/>
      <w:ins w:id="257" w:author="Author">
        <w:r>
          <w:t xml:space="preserve"> </w:t>
        </w:r>
      </w:ins>
    </w:p>
    <w:p w14:paraId="49CDABB8" w14:textId="3048D1DE" w:rsidR="00674905" w:rsidRDefault="00674905" w:rsidP="00674905">
      <w:pPr>
        <w:ind w:left="720"/>
        <w:rPr>
          <w:ins w:id="258" w:author="Author"/>
        </w:rPr>
      </w:pPr>
      <w:moveToRangeStart w:id="259" w:author="Author" w:name="move103779999"/>
      <w:moveTo w:id="260" w:author="Author">
        <w:r w:rsidRPr="000A4BDA">
          <w:t xml:space="preserve">Phone (TDD/TTY): </w:t>
        </w:r>
      </w:moveTo>
      <w:ins w:id="261" w:author="Author">
        <w:r w:rsidR="00C02101">
          <w:t xml:space="preserve">Dial 7-1-1 then the Office number </w:t>
        </w:r>
      </w:ins>
      <w:moveTo w:id="262" w:author="Author">
        <w:del w:id="263" w:author="Author">
          <w:r w:rsidRPr="000A4BDA" w:rsidDel="00C02101">
            <w:delText>(904) 620-2969</w:delText>
          </w:r>
        </w:del>
      </w:moveTo>
      <w:moveToRangeEnd w:id="259"/>
      <w:ins w:id="264" w:author="Author">
        <w:del w:id="265" w:author="Author">
          <w:r w:rsidDel="00C02101">
            <w:delText xml:space="preserve"> </w:delText>
          </w:r>
        </w:del>
      </w:ins>
    </w:p>
    <w:p w14:paraId="72417FD7" w14:textId="77777777" w:rsidR="00674905" w:rsidRDefault="00674905" w:rsidP="00674905">
      <w:pPr>
        <w:ind w:left="720"/>
        <w:rPr>
          <w:ins w:id="266" w:author="Author"/>
        </w:rPr>
      </w:pPr>
      <w:moveToRangeStart w:id="267" w:author="Author" w:name="move103780000"/>
      <w:moveTo w:id="268" w:author="Author">
        <w:r w:rsidRPr="000A4BDA">
          <w:t>Fax: (904) 620-2585</w:t>
        </w:r>
      </w:moveTo>
      <w:moveToRangeEnd w:id="267"/>
      <w:ins w:id="269" w:author="Author">
        <w:r>
          <w:t xml:space="preserve"> </w:t>
        </w:r>
      </w:ins>
    </w:p>
    <w:p w14:paraId="2D369792" w14:textId="77777777" w:rsidR="00C02101" w:rsidRDefault="00C02101" w:rsidP="00C02101">
      <w:pPr>
        <w:ind w:left="720"/>
        <w:rPr>
          <w:ins w:id="270" w:author="Author"/>
        </w:rPr>
      </w:pPr>
      <w:ins w:id="271" w:author="Author">
        <w:r>
          <w:t>ADAcompliance@unf.edu</w:t>
        </w:r>
      </w:ins>
    </w:p>
    <w:p w14:paraId="168EE7E7" w14:textId="526E6734" w:rsidR="00C02101" w:rsidRDefault="00C02101" w:rsidP="00C02101">
      <w:pPr>
        <w:ind w:left="720"/>
        <w:rPr>
          <w:ins w:id="272" w:author="Author"/>
        </w:rPr>
      </w:pPr>
      <w:ins w:id="273" w:author="Author">
        <w:r>
          <w:fldChar w:fldCharType="begin"/>
        </w:r>
        <w:r>
          <w:instrText xml:space="preserve"> HYPERLINK "http://www.unf.edu/adacompliance" </w:instrText>
        </w:r>
        <w:r>
          <w:fldChar w:fldCharType="separate"/>
        </w:r>
        <w:r w:rsidRPr="00944DEB">
          <w:rPr>
            <w:rStyle w:val="Hyperlink"/>
          </w:rPr>
          <w:t>www.unf.edu/adacompliance</w:t>
        </w:r>
        <w:r>
          <w:fldChar w:fldCharType="end"/>
        </w:r>
      </w:ins>
    </w:p>
    <w:p w14:paraId="55D25EAE" w14:textId="116CD0B2" w:rsidR="00674905" w:rsidRDefault="00BD5725" w:rsidP="00C02101">
      <w:pPr>
        <w:ind w:left="720"/>
        <w:rPr>
          <w:ins w:id="274" w:author="Author"/>
        </w:rPr>
      </w:pPr>
      <w:ins w:id="275" w:author="Author">
        <w:del w:id="276" w:author="Author">
          <w:r w:rsidDel="00C02101">
            <w:fldChar w:fldCharType="begin"/>
          </w:r>
          <w:r w:rsidDel="00C02101">
            <w:delInstrText xml:space="preserve"> HYPERLINK "mailto:rrgonz@unf.edu" </w:delInstrText>
          </w:r>
          <w:r w:rsidDel="00C02101">
            <w:fldChar w:fldCharType="separate"/>
          </w:r>
          <w:r w:rsidR="00674905" w:rsidRPr="00955CD0" w:rsidDel="00C02101">
            <w:rPr>
              <w:rStyle w:val="Hyperlink"/>
            </w:rPr>
            <w:delText>rrgonz@unf.edu</w:delText>
          </w:r>
          <w:r w:rsidDel="00C02101">
            <w:rPr>
              <w:rStyle w:val="Hyperlink"/>
            </w:rPr>
            <w:fldChar w:fldCharType="end"/>
          </w:r>
          <w:r w:rsidR="00674905" w:rsidDel="00C02101">
            <w:delText xml:space="preserve">  </w:delText>
          </w:r>
        </w:del>
      </w:ins>
    </w:p>
    <w:p w14:paraId="0287118E" w14:textId="77777777" w:rsidR="00674905" w:rsidRDefault="00674905" w:rsidP="00674905">
      <w:pPr>
        <w:ind w:left="720"/>
        <w:rPr>
          <w:ins w:id="277" w:author="Author"/>
        </w:rPr>
      </w:pPr>
    </w:p>
    <w:p w14:paraId="12B92DFC" w14:textId="77777777" w:rsidR="00674905" w:rsidRDefault="00674905" w:rsidP="00674905">
      <w:pPr>
        <w:ind w:left="720"/>
        <w:rPr>
          <w:ins w:id="278" w:author="Author"/>
        </w:rPr>
      </w:pPr>
      <w:ins w:id="279" w:author="Author">
        <w:r w:rsidRPr="000A4BDA">
          <w:rPr>
            <w:b/>
            <w:bCs/>
          </w:rPr>
          <w:t>Office of Environmental Health and Safety</w:t>
        </w:r>
        <w:r>
          <w:t xml:space="preserve"> </w:t>
        </w:r>
      </w:ins>
    </w:p>
    <w:p w14:paraId="6525D545" w14:textId="77777777" w:rsidR="00674905" w:rsidRDefault="00674905" w:rsidP="00674905">
      <w:pPr>
        <w:ind w:left="720"/>
        <w:rPr>
          <w:ins w:id="280" w:author="Author"/>
        </w:rPr>
      </w:pPr>
      <w:ins w:id="281" w:author="Author">
        <w:r w:rsidRPr="000A4BDA">
          <w:t>Building 6, Suite 130</w:t>
        </w:r>
        <w:r>
          <w:t xml:space="preserve">0 </w:t>
        </w:r>
      </w:ins>
    </w:p>
    <w:p w14:paraId="777395CC" w14:textId="77777777" w:rsidR="00674905" w:rsidRDefault="00674905" w:rsidP="00674905">
      <w:pPr>
        <w:ind w:left="720"/>
        <w:rPr>
          <w:ins w:id="282" w:author="Author"/>
        </w:rPr>
      </w:pPr>
      <w:moveToRangeStart w:id="283" w:author="Author" w:name="move103780001"/>
      <w:moveTo w:id="284" w:author="Author">
        <w:r w:rsidRPr="000A4BDA">
          <w:t>Phone: (904) 620-2019</w:t>
        </w:r>
      </w:moveTo>
      <w:moveToRangeEnd w:id="283"/>
      <w:ins w:id="285" w:author="Author">
        <w:r>
          <w:t xml:space="preserve"> </w:t>
        </w:r>
      </w:ins>
    </w:p>
    <w:p w14:paraId="2846BC3B" w14:textId="719D7066" w:rsidR="00674905" w:rsidRDefault="00674905" w:rsidP="00674905">
      <w:pPr>
        <w:ind w:left="720"/>
        <w:rPr>
          <w:ins w:id="286" w:author="Author"/>
        </w:rPr>
      </w:pPr>
      <w:moveToRangeStart w:id="287" w:author="Author" w:name="move103780002"/>
      <w:moveTo w:id="288" w:author="Author">
        <w:r w:rsidRPr="000A4BDA">
          <w:t>Fax: (904) 620-2025</w:t>
        </w:r>
      </w:moveTo>
      <w:moveToRangeEnd w:id="287"/>
      <w:del w:id="289" w:author="Author">
        <w:r w:rsidR="00AF7678">
          <w:delText xml:space="preserve">specific housing area(s) as designated by the </w:delText>
        </w:r>
      </w:del>
      <w:ins w:id="290" w:author="Author">
        <w:r>
          <w:t xml:space="preserve"> </w:t>
        </w:r>
      </w:ins>
    </w:p>
    <w:p w14:paraId="3CAFE67F" w14:textId="77777777" w:rsidR="00674905" w:rsidRDefault="00674905" w:rsidP="00674905">
      <w:pPr>
        <w:ind w:left="720"/>
        <w:rPr>
          <w:ins w:id="291" w:author="Author"/>
        </w:rPr>
      </w:pPr>
      <w:ins w:id="292" w:author="Author">
        <w:r>
          <w:t>EHS@unf.edu</w:t>
        </w:r>
      </w:ins>
    </w:p>
    <w:p w14:paraId="432A5F6B" w14:textId="77777777" w:rsidR="00674905" w:rsidRDefault="00674905" w:rsidP="00674905">
      <w:pPr>
        <w:ind w:left="720"/>
        <w:rPr>
          <w:ins w:id="293" w:author="Author"/>
        </w:rPr>
      </w:pPr>
    </w:p>
    <w:p w14:paraId="4B9B5813" w14:textId="3FEDF7C2" w:rsidR="00674905" w:rsidRDefault="00674905">
      <w:pPr>
        <w:ind w:left="720"/>
        <w:rPr>
          <w:rFonts w:asciiTheme="minorHAnsi" w:eastAsiaTheme="minorHAnsi" w:hAnsiTheme="minorHAnsi" w:cstheme="minorBidi"/>
          <w:sz w:val="22"/>
          <w:szCs w:val="22"/>
        </w:rPr>
        <w:pPrChange w:id="294" w:author="Author">
          <w:pPr/>
        </w:pPrChange>
      </w:pPr>
      <w:r w:rsidRPr="00C23F63">
        <w:rPr>
          <w:b/>
          <w:rPrChange w:id="295" w:author="Author">
            <w:rPr/>
          </w:rPrChange>
        </w:rPr>
        <w:t>Department of Housing and Residence Life</w:t>
      </w:r>
      <w:del w:id="296" w:author="Author">
        <w:r w:rsidR="00AF7678">
          <w:delText>.</w:delText>
        </w:r>
      </w:del>
      <w:ins w:id="297" w:author="Author">
        <w:r>
          <w:t xml:space="preserve"> </w:t>
        </w:r>
      </w:ins>
    </w:p>
    <w:p w14:paraId="2746AD50" w14:textId="77777777" w:rsidR="00AF7678" w:rsidRDefault="00AF7678" w:rsidP="00AF7678">
      <w:pPr>
        <w:rPr>
          <w:del w:id="298" w:author="Author"/>
        </w:rPr>
      </w:pPr>
    </w:p>
    <w:p w14:paraId="5D7395C0" w14:textId="77777777" w:rsidR="00AF7678" w:rsidRDefault="00AF7678" w:rsidP="00AF7678">
      <w:pPr>
        <w:rPr>
          <w:del w:id="299" w:author="Author"/>
        </w:rPr>
      </w:pPr>
      <w:del w:id="300" w:author="Author">
        <w:r>
          <w:delText>G. Animals must meet all public place requirements as mandated by state</w:delText>
        </w:r>
      </w:del>
    </w:p>
    <w:p w14:paraId="3644CFBA" w14:textId="77777777" w:rsidR="00AF7678" w:rsidRDefault="00AF7678" w:rsidP="00AF7678">
      <w:pPr>
        <w:rPr>
          <w:del w:id="301" w:author="Author"/>
        </w:rPr>
      </w:pPr>
      <w:del w:id="302" w:author="Author">
        <w:r>
          <w:delText>or local ordinances, including:</w:delText>
        </w:r>
      </w:del>
    </w:p>
    <w:p w14:paraId="08E1D868" w14:textId="77777777" w:rsidR="00AF7678" w:rsidRDefault="00AF7678" w:rsidP="00AF7678">
      <w:pPr>
        <w:rPr>
          <w:del w:id="303" w:author="Author"/>
        </w:rPr>
      </w:pPr>
      <w:del w:id="304" w:author="Author">
        <w:r>
          <w:delText>1. All animals need to be immunized against rabies and other diseases common to that type of animal.</w:delText>
        </w:r>
      </w:del>
    </w:p>
    <w:p w14:paraId="5B37CC58" w14:textId="77777777" w:rsidR="00AF7678" w:rsidRDefault="00AF7678" w:rsidP="00AF7678">
      <w:pPr>
        <w:rPr>
          <w:del w:id="305" w:author="Author"/>
        </w:rPr>
      </w:pPr>
      <w:del w:id="306" w:author="Author">
        <w:r>
          <w:delText>2. All vaccinations must be current. Animals must wear a valid rabies vaccination tag. All animals must be licensed per state laws.</w:delText>
        </w:r>
      </w:del>
    </w:p>
    <w:p w14:paraId="06A73F83" w14:textId="77777777" w:rsidR="00AF7678" w:rsidRDefault="00AF7678" w:rsidP="00AF7678">
      <w:pPr>
        <w:rPr>
          <w:del w:id="307" w:author="Author"/>
        </w:rPr>
      </w:pPr>
      <w:del w:id="308" w:author="Author">
        <w:r>
          <w:delText>3. The owner/partner must follow local ordinances in cleaning up after the animal defecates; individuals with disabilities who physically cannot clean up after their service animals are not required to pick up and dispose of feces.</w:delText>
        </w:r>
      </w:del>
    </w:p>
    <w:p w14:paraId="593C3B83" w14:textId="77777777" w:rsidR="00AF7678" w:rsidRDefault="00AF7678" w:rsidP="00AF7678">
      <w:pPr>
        <w:rPr>
          <w:del w:id="309" w:author="Author"/>
        </w:rPr>
      </w:pPr>
      <w:del w:id="310" w:author="Author">
        <w:r>
          <w:delText>4. Animals must be in good health.</w:delText>
        </w:r>
      </w:del>
    </w:p>
    <w:p w14:paraId="76C3EFE5" w14:textId="77777777" w:rsidR="00AF7678" w:rsidRDefault="00AF7678" w:rsidP="00AF7678">
      <w:pPr>
        <w:rPr>
          <w:del w:id="311" w:author="Author"/>
        </w:rPr>
      </w:pPr>
      <w:del w:id="312" w:author="Author">
        <w:r>
          <w:delText>5. Animals must be on a leash, harness, or another type of restraint at all times unless the owner/partner is unable to retain an animal on leash due to a disability.</w:delText>
        </w:r>
      </w:del>
    </w:p>
    <w:p w14:paraId="55D72631" w14:textId="77777777" w:rsidR="00AF7678" w:rsidRDefault="00AF7678" w:rsidP="00AF7678">
      <w:pPr>
        <w:rPr>
          <w:del w:id="313" w:author="Author"/>
        </w:rPr>
      </w:pPr>
      <w:del w:id="314" w:author="Author">
        <w:r>
          <w:delText>6. The owner/partner must be in full control of the animal at all times; the care and supervision of the animal is solely the responsibility of the owner/partner.</w:delText>
        </w:r>
      </w:del>
    </w:p>
    <w:p w14:paraId="39E10556" w14:textId="77777777" w:rsidR="00AF7678" w:rsidRDefault="00AF7678" w:rsidP="00AF7678">
      <w:pPr>
        <w:rPr>
          <w:del w:id="315" w:author="Author"/>
        </w:rPr>
      </w:pPr>
    </w:p>
    <w:p w14:paraId="08967E6D" w14:textId="77777777" w:rsidR="00AF7678" w:rsidRDefault="00AF7678" w:rsidP="00AF7678">
      <w:pPr>
        <w:rPr>
          <w:del w:id="316" w:author="Author"/>
        </w:rPr>
      </w:pPr>
      <w:del w:id="317" w:author="Author">
        <w:r>
          <w:delText>H. The removal of animal or service animal may be requested EH&amp;S or other authorized designated officials and not be limited to the following:</w:delText>
        </w:r>
      </w:del>
    </w:p>
    <w:p w14:paraId="107CC855" w14:textId="77777777" w:rsidR="00AF7678" w:rsidRDefault="00AF7678" w:rsidP="00AF7678">
      <w:pPr>
        <w:rPr>
          <w:del w:id="318" w:author="Author"/>
        </w:rPr>
      </w:pPr>
      <w:del w:id="319" w:author="Author">
        <w:r>
          <w:delText>1. Is unruly or disruptive (e.g., barking, running around, bringing attention to itself),</w:delText>
        </w:r>
      </w:del>
    </w:p>
    <w:p w14:paraId="1E1E2937" w14:textId="77777777" w:rsidR="00AF7678" w:rsidRDefault="00AF7678" w:rsidP="00AF7678">
      <w:pPr>
        <w:rPr>
          <w:del w:id="320" w:author="Author"/>
        </w:rPr>
      </w:pPr>
      <w:del w:id="321" w:author="Author">
        <w:r>
          <w:delText>2. Threatens the health of safety of another individual,</w:delText>
        </w:r>
      </w:del>
    </w:p>
    <w:p w14:paraId="061FEFA3" w14:textId="77777777" w:rsidR="00AF7678" w:rsidRDefault="00AF7678" w:rsidP="00AF7678">
      <w:pPr>
        <w:rPr>
          <w:del w:id="322" w:author="Author"/>
        </w:rPr>
      </w:pPr>
      <w:del w:id="323" w:author="Author">
        <w:r>
          <w:delText>3. Displays signs of illness,</w:delText>
        </w:r>
      </w:del>
    </w:p>
    <w:p w14:paraId="1238ECBA" w14:textId="77777777" w:rsidR="00AF7678" w:rsidRDefault="00AF7678" w:rsidP="00AF7678">
      <w:pPr>
        <w:rPr>
          <w:del w:id="324" w:author="Author"/>
        </w:rPr>
      </w:pPr>
      <w:del w:id="325" w:author="Author">
        <w:r>
          <w:delText>4. Is unclean, malodorous, or bedraggled.</w:delText>
        </w:r>
      </w:del>
    </w:p>
    <w:p w14:paraId="2CDE4B00" w14:textId="77777777" w:rsidR="00AF7678" w:rsidRDefault="00AF7678" w:rsidP="00AF7678">
      <w:pPr>
        <w:rPr>
          <w:del w:id="326" w:author="Author"/>
        </w:rPr>
      </w:pPr>
    </w:p>
    <w:p w14:paraId="69113BE2" w14:textId="77777777" w:rsidR="00AF7678" w:rsidRDefault="00AF7678" w:rsidP="00AF7678">
      <w:pPr>
        <w:rPr>
          <w:del w:id="327" w:author="Author"/>
        </w:rPr>
      </w:pPr>
      <w:del w:id="328" w:author="Author">
        <w:r>
          <w:delText xml:space="preserve">I. Permitted Inquiries, Service Animals, and </w:delText>
        </w:r>
      </w:del>
      <w:moveFromRangeStart w:id="329" w:author="Author" w:name="move103779992"/>
      <w:moveFrom w:id="330" w:author="Author">
        <w:r w:rsidR="007907B7" w:rsidRPr="000A4BDA">
          <w:rPr>
            <w:bCs/>
          </w:rPr>
          <w:t xml:space="preserve">Conflicting </w:t>
        </w:r>
        <w:r w:rsidR="00DF7552">
          <w:rPr>
            <w:bCs/>
          </w:rPr>
          <w:t>D</w:t>
        </w:r>
        <w:r w:rsidR="007907B7" w:rsidRPr="000A4BDA">
          <w:rPr>
            <w:bCs/>
          </w:rPr>
          <w:t>isabilities</w:t>
        </w:r>
      </w:moveFrom>
      <w:moveFromRangeEnd w:id="329"/>
      <w:del w:id="331" w:author="Author">
        <w:r>
          <w:delText xml:space="preserve">: </w:delText>
        </w:r>
      </w:del>
    </w:p>
    <w:p w14:paraId="55333D91" w14:textId="77777777" w:rsidR="00AF7678" w:rsidRDefault="00AF7678" w:rsidP="00AF7678">
      <w:pPr>
        <w:rPr>
          <w:del w:id="332" w:author="Author"/>
        </w:rPr>
      </w:pPr>
      <w:del w:id="333" w:author="Author">
        <w:r>
          <w:delText>1. Permitted inquiries: Faculty and staff are prohibited from requesting medical documentation, asking about the individual’s disability, requesting an identification card or proof of training, or asking the handler to make the animal perform the activity for which the animal is trained to perform. They are only permitted to ask the following two questions: Is this animal a service animal required because of a disability, and what job or task has the animal been trained to perform?</w:delText>
        </w:r>
      </w:del>
    </w:p>
    <w:p w14:paraId="29CDD62B" w14:textId="77777777" w:rsidR="00AF7678" w:rsidRDefault="00AF7678" w:rsidP="00AF7678">
      <w:pPr>
        <w:rPr>
          <w:del w:id="334" w:author="Author"/>
        </w:rPr>
      </w:pPr>
    </w:p>
    <w:p w14:paraId="589DF813" w14:textId="77777777" w:rsidR="00AF7678" w:rsidRDefault="00AF7678" w:rsidP="00AF7678">
      <w:pPr>
        <w:rPr>
          <w:del w:id="335" w:author="Author"/>
        </w:rPr>
      </w:pPr>
    </w:p>
    <w:p w14:paraId="3F42E38B" w14:textId="77777777" w:rsidR="00AF7678" w:rsidRDefault="00AF7678" w:rsidP="00AF7678">
      <w:pPr>
        <w:rPr>
          <w:del w:id="336" w:author="Author"/>
        </w:rPr>
      </w:pPr>
      <w:del w:id="337" w:author="Author">
        <w:r>
          <w:delText>2. Banned inquiries: Faculty and staff cannot ask about the person’s disability, require medical documentation, require a specific identification card or training documentation for the dog, or ask that the dog demonstrate its ability to perform the work or task.</w:delText>
        </w:r>
      </w:del>
    </w:p>
    <w:p w14:paraId="042021E4" w14:textId="77777777" w:rsidR="00AF7678" w:rsidRDefault="00AF7678" w:rsidP="00AF7678">
      <w:pPr>
        <w:rPr>
          <w:del w:id="338" w:author="Author"/>
        </w:rPr>
      </w:pPr>
    </w:p>
    <w:p w14:paraId="5FC0EBDD" w14:textId="77777777" w:rsidR="00AF7678" w:rsidRDefault="00AF7678" w:rsidP="00AF7678">
      <w:pPr>
        <w:rPr>
          <w:del w:id="339" w:author="Author"/>
        </w:rPr>
      </w:pPr>
      <w:del w:id="340" w:author="Author">
        <w:r>
          <w:delText>3. Conflicting disabilities: While allergies are not valid reasons for denying access or refusing service to persons with a service animal, some persons may have an allergic reaction to animals that is substantial enough to qualify as a disability. In which case, a person with such an allergy who has contact with a service animal or assistance animal on campus should request assistance from the University’s ADA Compliance office or the DRC.</w:delText>
        </w:r>
      </w:del>
    </w:p>
    <w:p w14:paraId="0725546E" w14:textId="77777777" w:rsidR="00AF7678" w:rsidRDefault="00AF7678" w:rsidP="00AF7678">
      <w:pPr>
        <w:rPr>
          <w:del w:id="341" w:author="Author"/>
        </w:rPr>
      </w:pPr>
    </w:p>
    <w:p w14:paraId="3E24BCF4" w14:textId="77777777" w:rsidR="00AF7678" w:rsidRDefault="00AF7678" w:rsidP="00AF7678">
      <w:pPr>
        <w:rPr>
          <w:del w:id="342" w:author="Author"/>
        </w:rPr>
      </w:pPr>
      <w:del w:id="343" w:author="Author">
        <w:r>
          <w:delText>J. Departmental Responsibilities:</w:delText>
        </w:r>
      </w:del>
    </w:p>
    <w:p w14:paraId="2271B0F0" w14:textId="77777777" w:rsidR="00AF7678" w:rsidRDefault="00AF7678" w:rsidP="00AF7678">
      <w:pPr>
        <w:rPr>
          <w:del w:id="344" w:author="Author"/>
        </w:rPr>
      </w:pPr>
      <w:del w:id="345" w:author="Author">
        <w:r>
          <w:delText>The ADA Compliance is responsible for ADA accommodations for employees and can respond to questions about disabilities and accommodations. The DRC is responsible for accommodations and may respond to questions about student disabilities and academic programs/activities. EH&amp;S is dedicated to the environmental health, safety, insurance and risk management of students, faculty, staff, and community of the University of North Florida and surrounding area.</w:delText>
        </w:r>
      </w:del>
    </w:p>
    <w:p w14:paraId="7E9DA7EC" w14:textId="77777777" w:rsidR="00AF7678" w:rsidRDefault="00AF7678" w:rsidP="00AF7678">
      <w:pPr>
        <w:rPr>
          <w:del w:id="346" w:author="Author"/>
        </w:rPr>
      </w:pPr>
    </w:p>
    <w:p w14:paraId="218EA054" w14:textId="0140068B" w:rsidR="00674905" w:rsidRDefault="00AF7678" w:rsidP="00674905">
      <w:pPr>
        <w:ind w:left="720"/>
        <w:rPr>
          <w:ins w:id="347" w:author="Author"/>
        </w:rPr>
      </w:pPr>
      <w:del w:id="348" w:author="Author">
        <w:r>
          <w:delText xml:space="preserve">K. </w:delText>
        </w:r>
      </w:del>
      <w:moveToRangeStart w:id="349" w:author="Author" w:name="move103780003"/>
      <w:moveTo w:id="350" w:author="Author">
        <w:r w:rsidR="00674905" w:rsidRPr="000A4BDA">
          <w:t>Building 14b</w:t>
        </w:r>
      </w:moveTo>
      <w:moveToRangeEnd w:id="349"/>
    </w:p>
    <w:p w14:paraId="77A97EAB" w14:textId="77777777" w:rsidR="00674905" w:rsidRDefault="00674905" w:rsidP="00674905">
      <w:pPr>
        <w:ind w:left="720"/>
        <w:rPr>
          <w:ins w:id="351" w:author="Author"/>
        </w:rPr>
      </w:pPr>
      <w:moveToRangeStart w:id="352" w:author="Author" w:name="move103780004"/>
      <w:moveTo w:id="353" w:author="Author">
        <w:r w:rsidRPr="000A4BDA">
          <w:t>Phone: (904) 620-4663</w:t>
        </w:r>
      </w:moveTo>
      <w:moveToRangeEnd w:id="352"/>
      <w:ins w:id="354" w:author="Author">
        <w:r>
          <w:t xml:space="preserve"> </w:t>
        </w:r>
      </w:ins>
    </w:p>
    <w:p w14:paraId="3C6D6340" w14:textId="77777777" w:rsidR="00674905" w:rsidRDefault="00674905" w:rsidP="00674905">
      <w:pPr>
        <w:ind w:left="720"/>
        <w:rPr>
          <w:ins w:id="355" w:author="Author"/>
        </w:rPr>
      </w:pPr>
      <w:moveToRangeStart w:id="356" w:author="Author" w:name="move103780005"/>
      <w:moveTo w:id="357" w:author="Author">
        <w:r w:rsidRPr="000A4BDA">
          <w:t>Fax: (904) 620-4670</w:t>
        </w:r>
      </w:moveTo>
      <w:moveToRangeEnd w:id="356"/>
      <w:ins w:id="358" w:author="Author">
        <w:r>
          <w:t xml:space="preserve"> </w:t>
        </w:r>
      </w:ins>
    </w:p>
    <w:p w14:paraId="4B857547" w14:textId="77777777" w:rsidR="00674905" w:rsidRDefault="00BD5725" w:rsidP="00674905">
      <w:pPr>
        <w:ind w:left="720"/>
        <w:rPr>
          <w:ins w:id="359" w:author="Author"/>
        </w:rPr>
      </w:pPr>
      <w:ins w:id="360" w:author="Author">
        <w:r>
          <w:fldChar w:fldCharType="begin"/>
        </w:r>
        <w:r>
          <w:instrText xml:space="preserve"> HYPERLINK "mailto:housing@unf.edu" </w:instrText>
        </w:r>
        <w:r>
          <w:fldChar w:fldCharType="separate"/>
        </w:r>
        <w:r w:rsidR="00674905" w:rsidRPr="00955CD0">
          <w:rPr>
            <w:rStyle w:val="Hyperlink"/>
          </w:rPr>
          <w:t>housing@unf.edu</w:t>
        </w:r>
        <w:r>
          <w:rPr>
            <w:rStyle w:val="Hyperlink"/>
          </w:rPr>
          <w:fldChar w:fldCharType="end"/>
        </w:r>
        <w:r w:rsidR="00674905">
          <w:t xml:space="preserve">  </w:t>
        </w:r>
      </w:ins>
    </w:p>
    <w:p w14:paraId="59F0F544" w14:textId="77777777" w:rsidR="00674905" w:rsidRDefault="00674905">
      <w:pPr>
        <w:ind w:left="720"/>
        <w:rPr>
          <w:moveTo w:id="361" w:author="Author"/>
        </w:rPr>
        <w:pPrChange w:id="362" w:author="Author">
          <w:pPr/>
        </w:pPrChange>
      </w:pPr>
      <w:moveToRangeStart w:id="363" w:author="Author" w:name="move103780006"/>
    </w:p>
    <w:p w14:paraId="0BFE0EB1" w14:textId="77777777" w:rsidR="00674905" w:rsidRDefault="00674905" w:rsidP="00674905">
      <w:pPr>
        <w:ind w:left="720"/>
        <w:rPr>
          <w:ins w:id="364" w:author="Author"/>
          <w:rFonts w:asciiTheme="minorHAnsi" w:eastAsiaTheme="minorHAnsi" w:hAnsiTheme="minorHAnsi" w:cstheme="minorBidi"/>
          <w:sz w:val="22"/>
          <w:szCs w:val="22"/>
        </w:rPr>
      </w:pPr>
      <w:moveTo w:id="365" w:author="Author">
        <w:r w:rsidRPr="00C23F63">
          <w:rPr>
            <w:b/>
            <w:rPrChange w:id="366" w:author="Author">
              <w:rPr/>
            </w:rPrChange>
          </w:rPr>
          <w:t>Equal Opportunity and Inclusion</w:t>
        </w:r>
      </w:moveTo>
      <w:moveToRangeEnd w:id="363"/>
      <w:ins w:id="367" w:author="Author">
        <w:r>
          <w:t xml:space="preserve"> </w:t>
        </w:r>
      </w:ins>
    </w:p>
    <w:p w14:paraId="1047B513" w14:textId="77777777" w:rsidR="00E66413" w:rsidRDefault="00E66413">
      <w:pPr>
        <w:pStyle w:val="Heading2"/>
        <w:numPr>
          <w:ilvl w:val="1"/>
          <w:numId w:val="1"/>
        </w:numPr>
        <w:rPr>
          <w:moveFrom w:id="368" w:author="Author"/>
        </w:rPr>
        <w:pPrChange w:id="369" w:author="Author">
          <w:pPr/>
        </w:pPrChange>
      </w:pPr>
      <w:moveFromRangeStart w:id="370" w:author="Author" w:name="move103779993"/>
      <w:moveFrom w:id="371" w:author="Author">
        <w:r>
          <w:t>Complaints</w:t>
        </w:r>
      </w:moveFrom>
    </w:p>
    <w:moveFromRangeEnd w:id="370"/>
    <w:p w14:paraId="29FA64AF" w14:textId="77777777" w:rsidR="00AF7678" w:rsidRDefault="00AF7678" w:rsidP="00AF7678">
      <w:pPr>
        <w:rPr>
          <w:del w:id="372" w:author="Author"/>
        </w:rPr>
      </w:pPr>
      <w:del w:id="373" w:author="Author">
        <w:r>
          <w:delText>Any individual may contact the Equal Opportunity and Inclusion Office to informally discuss his or her concerns regarding a potential violation of the University’s Non-Discrimination, Equal Opportunity, and Diversity Regulation. However, if the individual desires that EOI take action to address his or her concerns, the individual will be advised of the University’s formal procedures and requirements for addressing alleged violations of the regulations including the requirement of filing an EOI intake form pursuant to the procedures for the University’s Non-discrimination, Equal Opportunity and Diversity Regulation.</w:delText>
        </w:r>
      </w:del>
    </w:p>
    <w:p w14:paraId="05F55732" w14:textId="77777777" w:rsidR="00AF7678" w:rsidRDefault="00AF7678" w:rsidP="00AF7678">
      <w:pPr>
        <w:rPr>
          <w:del w:id="374" w:author="Author"/>
        </w:rPr>
      </w:pPr>
    </w:p>
    <w:p w14:paraId="301ECB2E" w14:textId="77777777" w:rsidR="00AF7678" w:rsidRDefault="00AF7678" w:rsidP="00AF7678">
      <w:pPr>
        <w:rPr>
          <w:del w:id="375" w:author="Author"/>
        </w:rPr>
      </w:pPr>
      <w:del w:id="376" w:author="Author">
        <w:r>
          <w:delText>L.University Department Contact Information</w:delText>
        </w:r>
      </w:del>
    </w:p>
    <w:p w14:paraId="286573C6" w14:textId="77777777" w:rsidR="00AF7678" w:rsidRDefault="00AF7678" w:rsidP="00AF7678">
      <w:pPr>
        <w:rPr>
          <w:del w:id="377" w:author="Author"/>
        </w:rPr>
      </w:pPr>
    </w:p>
    <w:p w14:paraId="57173CC5" w14:textId="77777777" w:rsidR="00AF7678" w:rsidRDefault="00AF7678" w:rsidP="00AF7678">
      <w:pPr>
        <w:rPr>
          <w:del w:id="378" w:author="Author"/>
        </w:rPr>
      </w:pPr>
      <w:del w:id="379" w:author="Author">
        <w:r>
          <w:delText>Disability Resource Center</w:delText>
        </w:r>
      </w:del>
    </w:p>
    <w:p w14:paraId="130EF4EF" w14:textId="77777777" w:rsidR="00AF7678" w:rsidRDefault="00674905" w:rsidP="00AF7678">
      <w:pPr>
        <w:rPr>
          <w:del w:id="380" w:author="Author"/>
        </w:rPr>
      </w:pPr>
      <w:moveFromRangeStart w:id="381" w:author="Author" w:name="move103779994"/>
      <w:moveFrom w:id="382" w:author="Author">
        <w:r w:rsidRPr="000A4BDA">
          <w:t>Building 57, Room 1500</w:t>
        </w:r>
      </w:moveFrom>
      <w:moveFromRangeEnd w:id="381"/>
    </w:p>
    <w:p w14:paraId="2D920EF6" w14:textId="77777777" w:rsidR="00AF7678" w:rsidRDefault="00674905" w:rsidP="00AF7678">
      <w:pPr>
        <w:rPr>
          <w:del w:id="383" w:author="Author"/>
        </w:rPr>
      </w:pPr>
      <w:moveFromRangeStart w:id="384" w:author="Author" w:name="move103779995"/>
      <w:moveFrom w:id="385" w:author="Author">
        <w:r w:rsidRPr="000A4BDA">
          <w:t>Phone: (904) 620-2769</w:t>
        </w:r>
      </w:moveFrom>
      <w:moveFromRangeEnd w:id="384"/>
    </w:p>
    <w:p w14:paraId="5405FE8F" w14:textId="77777777" w:rsidR="00AF7678" w:rsidRDefault="00674905" w:rsidP="00AF7678">
      <w:pPr>
        <w:rPr>
          <w:del w:id="386" w:author="Author"/>
        </w:rPr>
      </w:pPr>
      <w:moveFromRangeStart w:id="387" w:author="Author" w:name="move103779996"/>
      <w:moveFrom w:id="388" w:author="Author">
        <w:r w:rsidRPr="000A4BDA">
          <w:t>Fax: (904) 620-3874</w:t>
        </w:r>
      </w:moveFrom>
      <w:moveFromRangeEnd w:id="387"/>
    </w:p>
    <w:p w14:paraId="050397D5" w14:textId="77777777" w:rsidR="00AF7678" w:rsidRDefault="00AF7678" w:rsidP="00AF7678">
      <w:pPr>
        <w:rPr>
          <w:del w:id="389" w:author="Author"/>
        </w:rPr>
      </w:pPr>
      <w:del w:id="390" w:author="Author">
        <w:r>
          <w:delText>drc@unf.edu</w:delText>
        </w:r>
      </w:del>
    </w:p>
    <w:p w14:paraId="75E47EB9" w14:textId="77777777" w:rsidR="00AF7678" w:rsidRDefault="00AF7678" w:rsidP="00AF7678">
      <w:pPr>
        <w:rPr>
          <w:del w:id="391" w:author="Author"/>
        </w:rPr>
      </w:pPr>
    </w:p>
    <w:p w14:paraId="59DE6FD3" w14:textId="77777777" w:rsidR="00AF7678" w:rsidRDefault="00AF7678" w:rsidP="00AF7678">
      <w:pPr>
        <w:rPr>
          <w:del w:id="392" w:author="Author"/>
        </w:rPr>
      </w:pPr>
      <w:del w:id="393" w:author="Author">
        <w:r>
          <w:delText>ADA Compliance Office</w:delText>
        </w:r>
      </w:del>
    </w:p>
    <w:p w14:paraId="1AE0005E" w14:textId="77777777" w:rsidR="00AF7678" w:rsidRDefault="00674905" w:rsidP="00AF7678">
      <w:pPr>
        <w:rPr>
          <w:del w:id="394" w:author="Author"/>
        </w:rPr>
      </w:pPr>
      <w:moveFromRangeStart w:id="395" w:author="Author" w:name="move103779997"/>
      <w:moveFrom w:id="396" w:author="Author">
        <w:r w:rsidRPr="000A4BDA">
          <w:t>Building 6, Room 1314</w:t>
        </w:r>
      </w:moveFrom>
      <w:moveFromRangeEnd w:id="395"/>
    </w:p>
    <w:p w14:paraId="5F29EC47" w14:textId="77777777" w:rsidR="00AF7678" w:rsidRDefault="00674905" w:rsidP="00AF7678">
      <w:pPr>
        <w:rPr>
          <w:del w:id="397" w:author="Author"/>
        </w:rPr>
      </w:pPr>
      <w:moveFromRangeStart w:id="398" w:author="Author" w:name="move103779998"/>
      <w:moveFrom w:id="399" w:author="Author">
        <w:r w:rsidRPr="000A4BDA">
          <w:t>Phone (Voice): (904) 620-2870</w:t>
        </w:r>
      </w:moveFrom>
      <w:moveFromRangeEnd w:id="398"/>
    </w:p>
    <w:p w14:paraId="66FF79A3" w14:textId="77777777" w:rsidR="00AF7678" w:rsidRDefault="00674905" w:rsidP="00AF7678">
      <w:pPr>
        <w:rPr>
          <w:del w:id="400" w:author="Author"/>
        </w:rPr>
      </w:pPr>
      <w:moveFromRangeStart w:id="401" w:author="Author" w:name="move103779999"/>
      <w:moveFrom w:id="402" w:author="Author">
        <w:r w:rsidRPr="000A4BDA">
          <w:t>Phone (TDD/TTY): (904) 620-2969</w:t>
        </w:r>
      </w:moveFrom>
      <w:moveFromRangeEnd w:id="401"/>
    </w:p>
    <w:p w14:paraId="1D9D81B9" w14:textId="77777777" w:rsidR="00AF7678" w:rsidRDefault="00674905" w:rsidP="00AF7678">
      <w:pPr>
        <w:rPr>
          <w:del w:id="403" w:author="Author"/>
        </w:rPr>
      </w:pPr>
      <w:moveFromRangeStart w:id="404" w:author="Author" w:name="move103780000"/>
      <w:moveFrom w:id="405" w:author="Author">
        <w:r w:rsidRPr="000A4BDA">
          <w:t>Fax: (904) 620-2585</w:t>
        </w:r>
      </w:moveFrom>
      <w:moveFromRangeEnd w:id="404"/>
    </w:p>
    <w:p w14:paraId="3E864736" w14:textId="77777777" w:rsidR="00AF7678" w:rsidRDefault="00AF7678" w:rsidP="00AF7678">
      <w:pPr>
        <w:rPr>
          <w:del w:id="406" w:author="Author"/>
        </w:rPr>
      </w:pPr>
      <w:del w:id="407" w:author="Author">
        <w:r>
          <w:delText>rrgonz@unf.edu</w:delText>
        </w:r>
      </w:del>
    </w:p>
    <w:p w14:paraId="4066B484" w14:textId="77777777" w:rsidR="00AF7678" w:rsidRDefault="00AF7678" w:rsidP="00AF7678">
      <w:pPr>
        <w:rPr>
          <w:del w:id="408" w:author="Author"/>
        </w:rPr>
      </w:pPr>
    </w:p>
    <w:p w14:paraId="3F27F3E2" w14:textId="77777777" w:rsidR="00AF7678" w:rsidRDefault="00AF7678" w:rsidP="00AF7678">
      <w:pPr>
        <w:rPr>
          <w:del w:id="409" w:author="Author"/>
        </w:rPr>
      </w:pPr>
      <w:del w:id="410" w:author="Author">
        <w:r>
          <w:delText>Office of Environmental Health and Safety</w:delText>
        </w:r>
      </w:del>
    </w:p>
    <w:p w14:paraId="7AC40D53" w14:textId="77777777" w:rsidR="00AF7678" w:rsidRDefault="00AF7678" w:rsidP="00AF7678">
      <w:pPr>
        <w:rPr>
          <w:del w:id="411" w:author="Author"/>
        </w:rPr>
      </w:pPr>
      <w:del w:id="412" w:author="Author">
        <w:r>
          <w:delText>Building 6, Suite 1301</w:delText>
        </w:r>
      </w:del>
    </w:p>
    <w:p w14:paraId="411264FB" w14:textId="77777777" w:rsidR="00AF7678" w:rsidRDefault="00674905" w:rsidP="00AF7678">
      <w:pPr>
        <w:rPr>
          <w:del w:id="413" w:author="Author"/>
        </w:rPr>
      </w:pPr>
      <w:moveFromRangeStart w:id="414" w:author="Author" w:name="move103780001"/>
      <w:moveFrom w:id="415" w:author="Author">
        <w:r w:rsidRPr="000A4BDA">
          <w:t>Phone: (904) 620-2019</w:t>
        </w:r>
      </w:moveFrom>
      <w:moveFromRangeEnd w:id="414"/>
    </w:p>
    <w:p w14:paraId="44218A2D" w14:textId="77777777" w:rsidR="00AF7678" w:rsidRDefault="00674905" w:rsidP="00AF7678">
      <w:pPr>
        <w:rPr>
          <w:del w:id="416" w:author="Author"/>
        </w:rPr>
      </w:pPr>
      <w:moveFromRangeStart w:id="417" w:author="Author" w:name="move103780002"/>
      <w:moveFrom w:id="418" w:author="Author">
        <w:r w:rsidRPr="000A4BDA">
          <w:t>Fax: (904) 620-2025</w:t>
        </w:r>
      </w:moveFrom>
      <w:moveFromRangeEnd w:id="417"/>
    </w:p>
    <w:p w14:paraId="55BEAD39" w14:textId="77777777" w:rsidR="00AF7678" w:rsidRDefault="00AF7678" w:rsidP="00AF7678">
      <w:pPr>
        <w:rPr>
          <w:del w:id="419" w:author="Author"/>
        </w:rPr>
      </w:pPr>
      <w:del w:id="420" w:author="Author">
        <w:r>
          <w:delText>dendicot@unf.edu</w:delText>
        </w:r>
      </w:del>
    </w:p>
    <w:p w14:paraId="0F084B7C" w14:textId="77777777" w:rsidR="00AF7678" w:rsidRDefault="00AF7678" w:rsidP="00AF7678">
      <w:pPr>
        <w:rPr>
          <w:del w:id="421" w:author="Author"/>
        </w:rPr>
      </w:pPr>
    </w:p>
    <w:p w14:paraId="4C449D7A" w14:textId="77777777" w:rsidR="00AF7678" w:rsidRDefault="00AF7678" w:rsidP="00AF7678">
      <w:pPr>
        <w:rPr>
          <w:del w:id="422" w:author="Author"/>
        </w:rPr>
      </w:pPr>
      <w:del w:id="423" w:author="Author">
        <w:r>
          <w:delText>Department of Housing and Residence Life</w:delText>
        </w:r>
      </w:del>
    </w:p>
    <w:p w14:paraId="1F2E5CC8" w14:textId="77777777" w:rsidR="00AF7678" w:rsidRDefault="00674905" w:rsidP="00AF7678">
      <w:pPr>
        <w:rPr>
          <w:del w:id="424" w:author="Author"/>
        </w:rPr>
      </w:pPr>
      <w:moveFromRangeStart w:id="425" w:author="Author" w:name="move103780003"/>
      <w:moveFrom w:id="426" w:author="Author">
        <w:r w:rsidRPr="000A4BDA">
          <w:t>Building 14b</w:t>
        </w:r>
      </w:moveFrom>
      <w:moveFromRangeEnd w:id="425"/>
      <w:del w:id="427" w:author="Author">
        <w:r w:rsidR="00AF7678">
          <w:delText>, Room</w:delText>
        </w:r>
      </w:del>
    </w:p>
    <w:p w14:paraId="6297B1FE" w14:textId="77777777" w:rsidR="00AF7678" w:rsidRDefault="00674905" w:rsidP="00AF7678">
      <w:pPr>
        <w:rPr>
          <w:del w:id="428" w:author="Author"/>
        </w:rPr>
      </w:pPr>
      <w:moveFromRangeStart w:id="429" w:author="Author" w:name="move103780004"/>
      <w:moveFrom w:id="430" w:author="Author">
        <w:r w:rsidRPr="000A4BDA">
          <w:t>Phone: (904) 620-4663</w:t>
        </w:r>
      </w:moveFrom>
      <w:moveFromRangeEnd w:id="429"/>
    </w:p>
    <w:p w14:paraId="6A0898DB" w14:textId="77777777" w:rsidR="00AF7678" w:rsidRDefault="00674905" w:rsidP="00AF7678">
      <w:pPr>
        <w:rPr>
          <w:del w:id="431" w:author="Author"/>
        </w:rPr>
      </w:pPr>
      <w:moveFromRangeStart w:id="432" w:author="Author" w:name="move103780005"/>
      <w:moveFrom w:id="433" w:author="Author">
        <w:r w:rsidRPr="000A4BDA">
          <w:t>Fax: (904) 620-4670</w:t>
        </w:r>
      </w:moveFrom>
      <w:moveFromRangeEnd w:id="432"/>
    </w:p>
    <w:p w14:paraId="66DD0B2F" w14:textId="77777777" w:rsidR="00AF7678" w:rsidRDefault="00AF7678" w:rsidP="00AF7678">
      <w:pPr>
        <w:rPr>
          <w:del w:id="434" w:author="Author"/>
        </w:rPr>
      </w:pPr>
      <w:del w:id="435" w:author="Author">
        <w:r>
          <w:delText>housing@unf.edu</w:delText>
        </w:r>
      </w:del>
    </w:p>
    <w:p w14:paraId="13BF8234" w14:textId="77777777" w:rsidR="00674905" w:rsidRDefault="00674905">
      <w:pPr>
        <w:ind w:left="720"/>
        <w:rPr>
          <w:moveFrom w:id="436" w:author="Author"/>
        </w:rPr>
        <w:pPrChange w:id="437" w:author="Author">
          <w:pPr/>
        </w:pPrChange>
      </w:pPr>
      <w:moveFromRangeStart w:id="438" w:author="Author" w:name="move103780006"/>
    </w:p>
    <w:p w14:paraId="5E0AE628" w14:textId="77777777" w:rsidR="00AF7678" w:rsidRDefault="00674905" w:rsidP="00AF7678">
      <w:pPr>
        <w:rPr>
          <w:del w:id="439" w:author="Author"/>
          <w:rFonts w:asciiTheme="minorHAnsi" w:eastAsiaTheme="minorHAnsi" w:hAnsiTheme="minorHAnsi" w:cstheme="minorBidi"/>
          <w:sz w:val="22"/>
          <w:szCs w:val="22"/>
        </w:rPr>
      </w:pPr>
      <w:moveFrom w:id="440" w:author="Author">
        <w:r w:rsidRPr="00C23F63">
          <w:rPr>
            <w:b/>
            <w:rPrChange w:id="441" w:author="Author">
              <w:rPr/>
            </w:rPrChange>
          </w:rPr>
          <w:t>Equal Opportunity and Inclusion</w:t>
        </w:r>
      </w:moveFrom>
      <w:moveFromRangeEnd w:id="438"/>
    </w:p>
    <w:p w14:paraId="2C865FBD" w14:textId="3AD2EB80" w:rsidR="00674905" w:rsidRDefault="00674905" w:rsidP="00674905">
      <w:pPr>
        <w:ind w:left="720"/>
        <w:rPr>
          <w:ins w:id="442" w:author="Author"/>
        </w:rPr>
      </w:pPr>
      <w:r w:rsidRPr="000A4BDA">
        <w:t>J.J. Daniel Hall</w:t>
      </w:r>
      <w:del w:id="443" w:author="Author">
        <w:r w:rsidR="00AF7678">
          <w:delText xml:space="preserve">, </w:delText>
        </w:r>
      </w:del>
    </w:p>
    <w:p w14:paraId="3A139B6B" w14:textId="77777777" w:rsidR="00674905" w:rsidRDefault="00674905">
      <w:pPr>
        <w:ind w:left="720"/>
        <w:pPrChange w:id="444" w:author="Author">
          <w:pPr/>
        </w:pPrChange>
      </w:pPr>
      <w:r w:rsidRPr="000A4BDA">
        <w:t>Building 1, Suite 1201</w:t>
      </w:r>
      <w:ins w:id="445" w:author="Author">
        <w:r>
          <w:t xml:space="preserve"> </w:t>
        </w:r>
      </w:ins>
    </w:p>
    <w:p w14:paraId="1D3E35D5" w14:textId="77777777" w:rsidR="00674905" w:rsidRDefault="00674905">
      <w:pPr>
        <w:ind w:left="720"/>
        <w:pPrChange w:id="446" w:author="Author">
          <w:pPr/>
        </w:pPrChange>
      </w:pPr>
      <w:r w:rsidRPr="000A4BDA">
        <w:t>Phone: (904) 620-1004</w:t>
      </w:r>
      <w:ins w:id="447" w:author="Author">
        <w:r>
          <w:t xml:space="preserve"> </w:t>
        </w:r>
      </w:ins>
    </w:p>
    <w:p w14:paraId="76A3FDAC" w14:textId="77777777" w:rsidR="00674905" w:rsidRDefault="00674905">
      <w:pPr>
        <w:ind w:left="720"/>
        <w:pPrChange w:id="448" w:author="Author">
          <w:pPr/>
        </w:pPrChange>
      </w:pPr>
      <w:r w:rsidRPr="000A4BDA">
        <w:t>Fax: (904) 620-1004</w:t>
      </w:r>
      <w:ins w:id="449" w:author="Author">
        <w:r>
          <w:t xml:space="preserve"> </w:t>
        </w:r>
      </w:ins>
    </w:p>
    <w:p w14:paraId="48A16C5C" w14:textId="77777777" w:rsidR="00AF7678" w:rsidRDefault="00AF7678" w:rsidP="00AF7678">
      <w:pPr>
        <w:rPr>
          <w:del w:id="450" w:author="Author"/>
        </w:rPr>
      </w:pPr>
      <w:del w:id="451" w:author="Author">
        <w:r>
          <w:delText>Email: eod@unf.edu</w:delText>
        </w:r>
      </w:del>
    </w:p>
    <w:p w14:paraId="73C6DD9C" w14:textId="77777777" w:rsidR="00AF7678" w:rsidRDefault="00AF7678" w:rsidP="00AF7678">
      <w:pPr>
        <w:rPr>
          <w:del w:id="452" w:author="Author"/>
        </w:rPr>
      </w:pPr>
    </w:p>
    <w:p w14:paraId="0C47B2C3" w14:textId="2F30A1DC" w:rsidR="00674905" w:rsidRDefault="00AF7678" w:rsidP="00674905">
      <w:pPr>
        <w:ind w:left="720"/>
        <w:rPr>
          <w:ins w:id="453" w:author="Author"/>
        </w:rPr>
      </w:pPr>
      <w:del w:id="454" w:author="Author">
        <w:r>
          <w:delText>Approved by BOT June 7, 2016; Amended and approved by the BOT January 16, 2020.</w:delText>
        </w:r>
      </w:del>
      <w:ins w:id="455" w:author="Author">
        <w:r w:rsidR="00674905" w:rsidRPr="000A4BDA">
          <w:t>Email: </w:t>
        </w:r>
        <w:r w:rsidR="00BD5725">
          <w:fldChar w:fldCharType="begin"/>
        </w:r>
        <w:r w:rsidR="00BD5725">
          <w:instrText xml:space="preserve"> HYPERLINK "mailto:eoi@unf.edu" </w:instrText>
        </w:r>
        <w:r w:rsidR="00BD5725">
          <w:fldChar w:fldCharType="separate"/>
        </w:r>
        <w:r w:rsidR="00674905" w:rsidRPr="00EF0DFD">
          <w:rPr>
            <w:rStyle w:val="Hyperlink"/>
          </w:rPr>
          <w:t>eoi@unf.edu</w:t>
        </w:r>
        <w:r w:rsidR="00BD5725">
          <w:rPr>
            <w:rStyle w:val="Hyperlink"/>
          </w:rPr>
          <w:fldChar w:fldCharType="end"/>
        </w:r>
      </w:ins>
    </w:p>
    <w:p w14:paraId="6040F3FE" w14:textId="77777777" w:rsidR="002E2901" w:rsidRDefault="002E2901" w:rsidP="0071228C">
      <w:pPr>
        <w:rPr>
          <w:ins w:id="456" w:author="Author"/>
        </w:rPr>
      </w:pPr>
    </w:p>
    <w:p w14:paraId="5B351472" w14:textId="77777777" w:rsidR="00AE75CB" w:rsidRDefault="00AE75CB"/>
    <w:sectPr w:rsidR="00AE75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FFD3" w14:textId="77777777" w:rsidR="00C23F63" w:rsidRDefault="00C23F63" w:rsidP="00C23F63">
      <w:r>
        <w:separator/>
      </w:r>
    </w:p>
  </w:endnote>
  <w:endnote w:type="continuationSeparator" w:id="0">
    <w:p w14:paraId="2F7BE18B" w14:textId="77777777" w:rsidR="00C23F63" w:rsidRDefault="00C23F63" w:rsidP="00C2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7C8A0" w14:textId="77777777" w:rsidR="00C23F63" w:rsidRDefault="00C23F63" w:rsidP="00C23F63">
      <w:r>
        <w:separator/>
      </w:r>
    </w:p>
  </w:footnote>
  <w:footnote w:type="continuationSeparator" w:id="0">
    <w:p w14:paraId="0E1D11A8" w14:textId="77777777" w:rsidR="00C23F63" w:rsidRDefault="00C23F63" w:rsidP="00C23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0165C"/>
    <w:multiLevelType w:val="multilevel"/>
    <w:tmpl w:val="7DC08F24"/>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BDA"/>
    <w:rsid w:val="000009AA"/>
    <w:rsid w:val="00005F7F"/>
    <w:rsid w:val="000062C0"/>
    <w:rsid w:val="000153E6"/>
    <w:rsid w:val="00016C96"/>
    <w:rsid w:val="0002685B"/>
    <w:rsid w:val="000318A4"/>
    <w:rsid w:val="000347C5"/>
    <w:rsid w:val="000377FF"/>
    <w:rsid w:val="000662C7"/>
    <w:rsid w:val="00074AC9"/>
    <w:rsid w:val="0008458E"/>
    <w:rsid w:val="00084E36"/>
    <w:rsid w:val="00093744"/>
    <w:rsid w:val="000976DD"/>
    <w:rsid w:val="000A4BDA"/>
    <w:rsid w:val="000B44F2"/>
    <w:rsid w:val="000B556D"/>
    <w:rsid w:val="000C32A5"/>
    <w:rsid w:val="000D220C"/>
    <w:rsid w:val="000E14B2"/>
    <w:rsid w:val="000E4B8F"/>
    <w:rsid w:val="0011792D"/>
    <w:rsid w:val="00127653"/>
    <w:rsid w:val="0013582E"/>
    <w:rsid w:val="00147C90"/>
    <w:rsid w:val="0015236B"/>
    <w:rsid w:val="001632FA"/>
    <w:rsid w:val="00190E7D"/>
    <w:rsid w:val="001A07B8"/>
    <w:rsid w:val="001A5058"/>
    <w:rsid w:val="001B09BB"/>
    <w:rsid w:val="001C4690"/>
    <w:rsid w:val="001D1096"/>
    <w:rsid w:val="001D3FAC"/>
    <w:rsid w:val="001D50E6"/>
    <w:rsid w:val="001F0E5A"/>
    <w:rsid w:val="001F3C30"/>
    <w:rsid w:val="00213433"/>
    <w:rsid w:val="00226DD9"/>
    <w:rsid w:val="00236B13"/>
    <w:rsid w:val="00242BA0"/>
    <w:rsid w:val="0025199D"/>
    <w:rsid w:val="00261342"/>
    <w:rsid w:val="00265525"/>
    <w:rsid w:val="00270825"/>
    <w:rsid w:val="002822BB"/>
    <w:rsid w:val="00297EBB"/>
    <w:rsid w:val="002A56A9"/>
    <w:rsid w:val="002A5CE4"/>
    <w:rsid w:val="002C6CD2"/>
    <w:rsid w:val="002E2204"/>
    <w:rsid w:val="002E240F"/>
    <w:rsid w:val="002E2901"/>
    <w:rsid w:val="002E4704"/>
    <w:rsid w:val="002F777D"/>
    <w:rsid w:val="003016B2"/>
    <w:rsid w:val="00312986"/>
    <w:rsid w:val="0032018D"/>
    <w:rsid w:val="00327670"/>
    <w:rsid w:val="003300B6"/>
    <w:rsid w:val="00332201"/>
    <w:rsid w:val="0033576E"/>
    <w:rsid w:val="003426E7"/>
    <w:rsid w:val="00344010"/>
    <w:rsid w:val="0034620E"/>
    <w:rsid w:val="00360F2D"/>
    <w:rsid w:val="00367845"/>
    <w:rsid w:val="00373B1C"/>
    <w:rsid w:val="003819A8"/>
    <w:rsid w:val="00394315"/>
    <w:rsid w:val="003B01B9"/>
    <w:rsid w:val="003C409E"/>
    <w:rsid w:val="003E39F5"/>
    <w:rsid w:val="003F05BC"/>
    <w:rsid w:val="00402B9C"/>
    <w:rsid w:val="0041603B"/>
    <w:rsid w:val="00426478"/>
    <w:rsid w:val="00445E07"/>
    <w:rsid w:val="0045396C"/>
    <w:rsid w:val="0046284A"/>
    <w:rsid w:val="00462EE2"/>
    <w:rsid w:val="0047187F"/>
    <w:rsid w:val="00474267"/>
    <w:rsid w:val="00475655"/>
    <w:rsid w:val="00481CCC"/>
    <w:rsid w:val="004A5605"/>
    <w:rsid w:val="004A72DB"/>
    <w:rsid w:val="004C27B2"/>
    <w:rsid w:val="004D046D"/>
    <w:rsid w:val="004E51F8"/>
    <w:rsid w:val="004F2955"/>
    <w:rsid w:val="004F4E59"/>
    <w:rsid w:val="004F7CE3"/>
    <w:rsid w:val="00516F94"/>
    <w:rsid w:val="005236CF"/>
    <w:rsid w:val="00532B0F"/>
    <w:rsid w:val="0053479F"/>
    <w:rsid w:val="00544405"/>
    <w:rsid w:val="00550976"/>
    <w:rsid w:val="00552C6A"/>
    <w:rsid w:val="005577FD"/>
    <w:rsid w:val="00561B75"/>
    <w:rsid w:val="00564496"/>
    <w:rsid w:val="0058123F"/>
    <w:rsid w:val="00584BA5"/>
    <w:rsid w:val="0059064F"/>
    <w:rsid w:val="00591C14"/>
    <w:rsid w:val="005A503E"/>
    <w:rsid w:val="005D6C37"/>
    <w:rsid w:val="005E0B81"/>
    <w:rsid w:val="005F1E8B"/>
    <w:rsid w:val="00602B1E"/>
    <w:rsid w:val="00614A31"/>
    <w:rsid w:val="0062114D"/>
    <w:rsid w:val="006236A8"/>
    <w:rsid w:val="006240B7"/>
    <w:rsid w:val="0062473A"/>
    <w:rsid w:val="00625482"/>
    <w:rsid w:val="006338F9"/>
    <w:rsid w:val="00674905"/>
    <w:rsid w:val="00676F52"/>
    <w:rsid w:val="006A515B"/>
    <w:rsid w:val="006A7CF4"/>
    <w:rsid w:val="006C1A99"/>
    <w:rsid w:val="006C37CD"/>
    <w:rsid w:val="006C5DE4"/>
    <w:rsid w:val="006D325A"/>
    <w:rsid w:val="006E5215"/>
    <w:rsid w:val="006F27BA"/>
    <w:rsid w:val="006F6251"/>
    <w:rsid w:val="0071228C"/>
    <w:rsid w:val="0073098B"/>
    <w:rsid w:val="00736BC6"/>
    <w:rsid w:val="00737408"/>
    <w:rsid w:val="00742E5F"/>
    <w:rsid w:val="00767F82"/>
    <w:rsid w:val="00773C4A"/>
    <w:rsid w:val="00776ECC"/>
    <w:rsid w:val="007907B7"/>
    <w:rsid w:val="007938B1"/>
    <w:rsid w:val="0079531B"/>
    <w:rsid w:val="007960AD"/>
    <w:rsid w:val="007A01FA"/>
    <w:rsid w:val="007A3AB0"/>
    <w:rsid w:val="007B59DE"/>
    <w:rsid w:val="007B6C97"/>
    <w:rsid w:val="007C6475"/>
    <w:rsid w:val="007E684E"/>
    <w:rsid w:val="007F107A"/>
    <w:rsid w:val="0080601E"/>
    <w:rsid w:val="0082181C"/>
    <w:rsid w:val="00832E6E"/>
    <w:rsid w:val="00835DC9"/>
    <w:rsid w:val="00845A2B"/>
    <w:rsid w:val="008576C5"/>
    <w:rsid w:val="00876D85"/>
    <w:rsid w:val="00882F69"/>
    <w:rsid w:val="008831AD"/>
    <w:rsid w:val="00886A68"/>
    <w:rsid w:val="008955CA"/>
    <w:rsid w:val="008A7211"/>
    <w:rsid w:val="008B3FB1"/>
    <w:rsid w:val="008B7134"/>
    <w:rsid w:val="008C7ABD"/>
    <w:rsid w:val="008F202B"/>
    <w:rsid w:val="008F5333"/>
    <w:rsid w:val="0091361F"/>
    <w:rsid w:val="0091702F"/>
    <w:rsid w:val="0092661E"/>
    <w:rsid w:val="00956ECF"/>
    <w:rsid w:val="00957AB6"/>
    <w:rsid w:val="00960213"/>
    <w:rsid w:val="0096399C"/>
    <w:rsid w:val="009728D2"/>
    <w:rsid w:val="009800BA"/>
    <w:rsid w:val="009959C6"/>
    <w:rsid w:val="009978F8"/>
    <w:rsid w:val="00997A15"/>
    <w:rsid w:val="009A29B7"/>
    <w:rsid w:val="009A3EB7"/>
    <w:rsid w:val="009B0501"/>
    <w:rsid w:val="009B2A7D"/>
    <w:rsid w:val="009B4A38"/>
    <w:rsid w:val="009C1065"/>
    <w:rsid w:val="009C4730"/>
    <w:rsid w:val="009D7783"/>
    <w:rsid w:val="00A3756D"/>
    <w:rsid w:val="00A4399B"/>
    <w:rsid w:val="00A67CC3"/>
    <w:rsid w:val="00A82D29"/>
    <w:rsid w:val="00AA6B89"/>
    <w:rsid w:val="00AC4A7A"/>
    <w:rsid w:val="00AC6334"/>
    <w:rsid w:val="00AD3745"/>
    <w:rsid w:val="00AE3475"/>
    <w:rsid w:val="00AE5713"/>
    <w:rsid w:val="00AE75CB"/>
    <w:rsid w:val="00AF19FD"/>
    <w:rsid w:val="00AF4EE1"/>
    <w:rsid w:val="00AF5E80"/>
    <w:rsid w:val="00AF692E"/>
    <w:rsid w:val="00AF7678"/>
    <w:rsid w:val="00B03510"/>
    <w:rsid w:val="00B06A89"/>
    <w:rsid w:val="00B07A27"/>
    <w:rsid w:val="00B26ABF"/>
    <w:rsid w:val="00B40085"/>
    <w:rsid w:val="00B60757"/>
    <w:rsid w:val="00B61285"/>
    <w:rsid w:val="00BB18BB"/>
    <w:rsid w:val="00BC51C4"/>
    <w:rsid w:val="00BD1097"/>
    <w:rsid w:val="00BD3FA4"/>
    <w:rsid w:val="00BD5725"/>
    <w:rsid w:val="00BE0189"/>
    <w:rsid w:val="00BE378D"/>
    <w:rsid w:val="00BF6875"/>
    <w:rsid w:val="00C00A50"/>
    <w:rsid w:val="00C02101"/>
    <w:rsid w:val="00C1555A"/>
    <w:rsid w:val="00C23F63"/>
    <w:rsid w:val="00C3067E"/>
    <w:rsid w:val="00C316E9"/>
    <w:rsid w:val="00C432D9"/>
    <w:rsid w:val="00C607FC"/>
    <w:rsid w:val="00C64D80"/>
    <w:rsid w:val="00C738AE"/>
    <w:rsid w:val="00C77D1F"/>
    <w:rsid w:val="00C93D29"/>
    <w:rsid w:val="00CA6799"/>
    <w:rsid w:val="00CC576F"/>
    <w:rsid w:val="00CC7184"/>
    <w:rsid w:val="00CD630F"/>
    <w:rsid w:val="00CF2C3F"/>
    <w:rsid w:val="00CF6D34"/>
    <w:rsid w:val="00CF737E"/>
    <w:rsid w:val="00D00329"/>
    <w:rsid w:val="00D07944"/>
    <w:rsid w:val="00D13CC4"/>
    <w:rsid w:val="00D25102"/>
    <w:rsid w:val="00D46029"/>
    <w:rsid w:val="00D46675"/>
    <w:rsid w:val="00D53369"/>
    <w:rsid w:val="00D539CE"/>
    <w:rsid w:val="00D72C86"/>
    <w:rsid w:val="00D7758C"/>
    <w:rsid w:val="00D83A28"/>
    <w:rsid w:val="00D86709"/>
    <w:rsid w:val="00D97835"/>
    <w:rsid w:val="00DB0B3F"/>
    <w:rsid w:val="00DB7685"/>
    <w:rsid w:val="00DF1A2C"/>
    <w:rsid w:val="00DF38BE"/>
    <w:rsid w:val="00DF7552"/>
    <w:rsid w:val="00E1459E"/>
    <w:rsid w:val="00E2421B"/>
    <w:rsid w:val="00E354B8"/>
    <w:rsid w:val="00E422CB"/>
    <w:rsid w:val="00E57C6B"/>
    <w:rsid w:val="00E6426B"/>
    <w:rsid w:val="00E66413"/>
    <w:rsid w:val="00E67130"/>
    <w:rsid w:val="00E756AD"/>
    <w:rsid w:val="00E76DCA"/>
    <w:rsid w:val="00E855C9"/>
    <w:rsid w:val="00E9276D"/>
    <w:rsid w:val="00EA6B4A"/>
    <w:rsid w:val="00EA6B70"/>
    <w:rsid w:val="00EB1B96"/>
    <w:rsid w:val="00EB24EB"/>
    <w:rsid w:val="00EB452E"/>
    <w:rsid w:val="00EB470F"/>
    <w:rsid w:val="00EB6501"/>
    <w:rsid w:val="00EB66CB"/>
    <w:rsid w:val="00EC1004"/>
    <w:rsid w:val="00EE794B"/>
    <w:rsid w:val="00F02F58"/>
    <w:rsid w:val="00F17E1A"/>
    <w:rsid w:val="00F318D3"/>
    <w:rsid w:val="00F31C0E"/>
    <w:rsid w:val="00F34C50"/>
    <w:rsid w:val="00F36968"/>
    <w:rsid w:val="00F4486B"/>
    <w:rsid w:val="00F734E0"/>
    <w:rsid w:val="00F736BB"/>
    <w:rsid w:val="00F97D2E"/>
    <w:rsid w:val="00F97FCF"/>
    <w:rsid w:val="00FA0CB0"/>
    <w:rsid w:val="00FB304B"/>
    <w:rsid w:val="00FC1CB5"/>
    <w:rsid w:val="00FC78D6"/>
    <w:rsid w:val="00FD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E907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725"/>
    <w:pPr>
      <w:spacing w:after="0" w:line="240" w:lineRule="auto"/>
      <w:jc w:val="both"/>
      <w:pPrChange w:id="0" w:author="Author">
        <w:pPr>
          <w:spacing w:after="160" w:line="259" w:lineRule="auto"/>
        </w:pPr>
      </w:pPrChange>
    </w:pPr>
    <w:rPr>
      <w:rFonts w:ascii="Times New Roman" w:eastAsia="Times New Roman" w:hAnsi="Times New Roman" w:cs="Times New Roman"/>
      <w:sz w:val="24"/>
      <w:szCs w:val="24"/>
      <w:rPrChange w:id="0" w:author="Author">
        <w:rPr>
          <w:rFonts w:asciiTheme="minorHAnsi" w:eastAsiaTheme="minorHAnsi" w:hAnsiTheme="minorHAnsi" w:cstheme="minorBidi"/>
          <w:sz w:val="22"/>
          <w:szCs w:val="22"/>
          <w:lang w:val="en-US" w:eastAsia="en-US" w:bidi="ar-SA"/>
        </w:rPr>
      </w:rPrChange>
    </w:rPr>
  </w:style>
  <w:style w:type="paragraph" w:styleId="Heading1">
    <w:name w:val="heading 1"/>
    <w:basedOn w:val="Normal"/>
    <w:next w:val="Normal"/>
    <w:link w:val="Heading1Char"/>
    <w:qFormat/>
    <w:rsid w:val="00E354B8"/>
    <w:pPr>
      <w:keepNext/>
      <w:numPr>
        <w:numId w:val="3"/>
      </w:numPr>
      <w:spacing w:before="240" w:after="240"/>
      <w:outlineLvl w:val="0"/>
    </w:pPr>
    <w:rPr>
      <w:b/>
      <w:bCs/>
    </w:rPr>
  </w:style>
  <w:style w:type="paragraph" w:styleId="Heading2">
    <w:name w:val="heading 2"/>
    <w:basedOn w:val="Normal"/>
    <w:next w:val="Normal"/>
    <w:link w:val="Heading2Char"/>
    <w:uiPriority w:val="9"/>
    <w:unhideWhenUsed/>
    <w:qFormat/>
    <w:rsid w:val="00E354B8"/>
    <w:pPr>
      <w:numPr>
        <w:ilvl w:val="1"/>
        <w:numId w:val="3"/>
      </w:numPr>
      <w:autoSpaceDE w:val="0"/>
      <w:autoSpaceDN w:val="0"/>
      <w:adjustRightInd w:val="0"/>
      <w:spacing w:before="240" w:after="240"/>
      <w:outlineLvl w:val="1"/>
    </w:pPr>
    <w:rPr>
      <w:rFonts w:cs="Arial"/>
      <w:b/>
    </w:rPr>
  </w:style>
  <w:style w:type="paragraph" w:styleId="Heading3">
    <w:name w:val="heading 3"/>
    <w:basedOn w:val="Normal"/>
    <w:next w:val="Normal"/>
    <w:link w:val="Heading3Char"/>
    <w:uiPriority w:val="9"/>
    <w:qFormat/>
    <w:rsid w:val="00E354B8"/>
    <w:pPr>
      <w:numPr>
        <w:ilvl w:val="2"/>
        <w:numId w:val="3"/>
      </w:numPr>
      <w:autoSpaceDE w:val="0"/>
      <w:autoSpaceDN w:val="0"/>
      <w:adjustRightInd w:val="0"/>
      <w:spacing w:before="240" w:after="240"/>
      <w:outlineLvl w:val="2"/>
    </w:pPr>
    <w:rPr>
      <w:rFonts w:cs="Arial"/>
    </w:rPr>
  </w:style>
  <w:style w:type="paragraph" w:styleId="Heading4">
    <w:name w:val="heading 4"/>
    <w:basedOn w:val="Normal"/>
    <w:next w:val="Normal"/>
    <w:link w:val="Heading4Char"/>
    <w:unhideWhenUsed/>
    <w:qFormat/>
    <w:rsid w:val="00E354B8"/>
    <w:pPr>
      <w:autoSpaceDE w:val="0"/>
      <w:autoSpaceDN w:val="0"/>
      <w:adjustRightInd w:val="0"/>
      <w:spacing w:after="120"/>
      <w:outlineLvl w:val="3"/>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54B8"/>
    <w:rPr>
      <w:color w:val="0000FF"/>
      <w:u w:val="single"/>
    </w:rPr>
  </w:style>
  <w:style w:type="character" w:styleId="UnresolvedMention">
    <w:name w:val="Unresolved Mention"/>
    <w:basedOn w:val="DefaultParagraphFont"/>
    <w:uiPriority w:val="99"/>
    <w:semiHidden/>
    <w:unhideWhenUsed/>
    <w:rsid w:val="00E354B8"/>
    <w:rPr>
      <w:color w:val="605E5C"/>
      <w:shd w:val="clear" w:color="auto" w:fill="E1DFDD"/>
    </w:rPr>
  </w:style>
  <w:style w:type="paragraph" w:styleId="BalloonText">
    <w:name w:val="Balloon Text"/>
    <w:basedOn w:val="Normal"/>
    <w:link w:val="BalloonTextChar"/>
    <w:semiHidden/>
    <w:rsid w:val="00E354B8"/>
    <w:rPr>
      <w:rFonts w:ascii="Tahoma" w:hAnsi="Tahoma" w:cs="Tahoma"/>
      <w:sz w:val="16"/>
      <w:szCs w:val="16"/>
    </w:rPr>
  </w:style>
  <w:style w:type="character" w:customStyle="1" w:styleId="BalloonTextChar">
    <w:name w:val="Balloon Text Char"/>
    <w:basedOn w:val="DefaultParagraphFont"/>
    <w:link w:val="BalloonText"/>
    <w:semiHidden/>
    <w:rsid w:val="00E354B8"/>
    <w:rPr>
      <w:rFonts w:ascii="Tahoma" w:eastAsia="Times New Roman" w:hAnsi="Tahoma" w:cs="Tahoma"/>
      <w:sz w:val="16"/>
      <w:szCs w:val="16"/>
    </w:rPr>
  </w:style>
  <w:style w:type="paragraph" w:styleId="BodyText">
    <w:name w:val="Body Text"/>
    <w:basedOn w:val="Normal"/>
    <w:link w:val="BodyTextChar"/>
    <w:rsid w:val="00E354B8"/>
    <w:pPr>
      <w:spacing w:after="120"/>
    </w:pPr>
  </w:style>
  <w:style w:type="character" w:customStyle="1" w:styleId="BodyTextChar">
    <w:name w:val="Body Text Char"/>
    <w:basedOn w:val="DefaultParagraphFont"/>
    <w:link w:val="BodyText"/>
    <w:rsid w:val="00E354B8"/>
    <w:rPr>
      <w:rFonts w:ascii="Times New Roman" w:eastAsia="Times New Roman" w:hAnsi="Times New Roman" w:cs="Times New Roman"/>
      <w:sz w:val="24"/>
      <w:szCs w:val="24"/>
    </w:rPr>
  </w:style>
  <w:style w:type="paragraph" w:styleId="BodyTextIndent">
    <w:name w:val="Body Text Indent"/>
    <w:basedOn w:val="Normal"/>
    <w:link w:val="BodyTextIndentChar"/>
    <w:rsid w:val="00E354B8"/>
    <w:pPr>
      <w:ind w:left="1080"/>
    </w:pPr>
  </w:style>
  <w:style w:type="character" w:customStyle="1" w:styleId="BodyTextIndentChar">
    <w:name w:val="Body Text Indent Char"/>
    <w:basedOn w:val="DefaultParagraphFont"/>
    <w:link w:val="BodyTextIndent"/>
    <w:rsid w:val="00E354B8"/>
    <w:rPr>
      <w:rFonts w:ascii="Times New Roman" w:eastAsia="Times New Roman" w:hAnsi="Times New Roman" w:cs="Times New Roman"/>
      <w:sz w:val="24"/>
      <w:szCs w:val="24"/>
    </w:rPr>
  </w:style>
  <w:style w:type="character" w:customStyle="1" w:styleId="catchlinetext">
    <w:name w:val="catchlinetext"/>
    <w:rsid w:val="00E354B8"/>
  </w:style>
  <w:style w:type="character" w:styleId="CommentReference">
    <w:name w:val="annotation reference"/>
    <w:rsid w:val="00E354B8"/>
    <w:rPr>
      <w:sz w:val="16"/>
      <w:szCs w:val="16"/>
    </w:rPr>
  </w:style>
  <w:style w:type="paragraph" w:styleId="CommentText">
    <w:name w:val="annotation text"/>
    <w:basedOn w:val="Normal"/>
    <w:link w:val="CommentTextChar"/>
    <w:rsid w:val="00E354B8"/>
    <w:rPr>
      <w:sz w:val="20"/>
      <w:szCs w:val="20"/>
    </w:rPr>
  </w:style>
  <w:style w:type="character" w:customStyle="1" w:styleId="CommentTextChar">
    <w:name w:val="Comment Text Char"/>
    <w:basedOn w:val="DefaultParagraphFont"/>
    <w:link w:val="CommentText"/>
    <w:rsid w:val="00E354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354B8"/>
    <w:rPr>
      <w:b/>
      <w:bCs/>
    </w:rPr>
  </w:style>
  <w:style w:type="character" w:customStyle="1" w:styleId="CommentSubjectChar">
    <w:name w:val="Comment Subject Char"/>
    <w:link w:val="CommentSubject"/>
    <w:rsid w:val="00E354B8"/>
    <w:rPr>
      <w:rFonts w:ascii="Times New Roman" w:eastAsia="Times New Roman" w:hAnsi="Times New Roman" w:cs="Times New Roman"/>
      <w:b/>
      <w:bCs/>
      <w:sz w:val="20"/>
      <w:szCs w:val="20"/>
    </w:rPr>
  </w:style>
  <w:style w:type="character" w:customStyle="1" w:styleId="contentpara">
    <w:name w:val="contentpara"/>
    <w:rsid w:val="00E354B8"/>
  </w:style>
  <w:style w:type="paragraph" w:customStyle="1" w:styleId="Default">
    <w:name w:val="Default"/>
    <w:rsid w:val="00E354B8"/>
    <w:pPr>
      <w:autoSpaceDE w:val="0"/>
      <w:autoSpaceDN w:val="0"/>
      <w:adjustRightInd w:val="0"/>
      <w:spacing w:after="0" w:line="240" w:lineRule="auto"/>
    </w:pPr>
    <w:rPr>
      <w:rFonts w:ascii="Arial" w:eastAsia="Times New Roman" w:hAnsi="Arial" w:cs="Arial"/>
      <w:color w:val="000000"/>
      <w:sz w:val="24"/>
      <w:szCs w:val="24"/>
    </w:rPr>
  </w:style>
  <w:style w:type="paragraph" w:styleId="DocumentMap">
    <w:name w:val="Document Map"/>
    <w:basedOn w:val="Normal"/>
    <w:link w:val="DocumentMapChar"/>
    <w:semiHidden/>
    <w:rsid w:val="00E354B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354B8"/>
    <w:rPr>
      <w:rFonts w:ascii="Tahoma" w:eastAsia="Times New Roman" w:hAnsi="Tahoma" w:cs="Tahoma"/>
      <w:sz w:val="20"/>
      <w:szCs w:val="20"/>
      <w:shd w:val="clear" w:color="auto" w:fill="000080"/>
    </w:rPr>
  </w:style>
  <w:style w:type="character" w:customStyle="1" w:styleId="emdash">
    <w:name w:val="emdash"/>
    <w:rsid w:val="00E354B8"/>
  </w:style>
  <w:style w:type="character" w:styleId="Emphasis">
    <w:name w:val="Emphasis"/>
    <w:basedOn w:val="DefaultParagraphFont"/>
    <w:uiPriority w:val="20"/>
    <w:qFormat/>
    <w:rsid w:val="00E354B8"/>
    <w:rPr>
      <w:i/>
      <w:iCs/>
    </w:rPr>
  </w:style>
  <w:style w:type="character" w:styleId="FollowedHyperlink">
    <w:name w:val="FollowedHyperlink"/>
    <w:rsid w:val="00E354B8"/>
    <w:rPr>
      <w:color w:val="800080"/>
      <w:u w:val="single"/>
    </w:rPr>
  </w:style>
  <w:style w:type="paragraph" w:styleId="Footer">
    <w:name w:val="footer"/>
    <w:basedOn w:val="Normal"/>
    <w:link w:val="FooterChar"/>
    <w:uiPriority w:val="99"/>
    <w:rsid w:val="00E354B8"/>
    <w:pPr>
      <w:tabs>
        <w:tab w:val="center" w:pos="4320"/>
        <w:tab w:val="right" w:pos="8640"/>
      </w:tabs>
    </w:pPr>
  </w:style>
  <w:style w:type="character" w:customStyle="1" w:styleId="FooterChar">
    <w:name w:val="Footer Char"/>
    <w:basedOn w:val="DefaultParagraphFont"/>
    <w:link w:val="Footer"/>
    <w:uiPriority w:val="99"/>
    <w:rsid w:val="00E354B8"/>
    <w:rPr>
      <w:rFonts w:ascii="Times New Roman" w:eastAsia="Times New Roman" w:hAnsi="Times New Roman" w:cs="Times New Roman"/>
      <w:sz w:val="24"/>
      <w:szCs w:val="24"/>
    </w:rPr>
  </w:style>
  <w:style w:type="character" w:styleId="FootnoteReference">
    <w:name w:val="footnote reference"/>
    <w:rsid w:val="00E354B8"/>
    <w:rPr>
      <w:vertAlign w:val="superscript"/>
    </w:rPr>
  </w:style>
  <w:style w:type="paragraph" w:styleId="FootnoteText">
    <w:name w:val="footnote text"/>
    <w:basedOn w:val="Normal"/>
    <w:link w:val="FootnoteTextChar"/>
    <w:rsid w:val="00E354B8"/>
    <w:rPr>
      <w:sz w:val="20"/>
      <w:szCs w:val="20"/>
    </w:rPr>
  </w:style>
  <w:style w:type="character" w:customStyle="1" w:styleId="FootnoteTextChar">
    <w:name w:val="Footnote Text Char"/>
    <w:basedOn w:val="DefaultParagraphFont"/>
    <w:link w:val="FootnoteText"/>
    <w:rsid w:val="00E354B8"/>
    <w:rPr>
      <w:rFonts w:ascii="Times New Roman" w:eastAsia="Times New Roman" w:hAnsi="Times New Roman" w:cs="Times New Roman"/>
      <w:sz w:val="20"/>
      <w:szCs w:val="20"/>
    </w:rPr>
  </w:style>
  <w:style w:type="paragraph" w:styleId="Header">
    <w:name w:val="header"/>
    <w:basedOn w:val="Normal"/>
    <w:link w:val="HeaderChar"/>
    <w:rsid w:val="00E354B8"/>
    <w:pPr>
      <w:tabs>
        <w:tab w:val="center" w:pos="4320"/>
        <w:tab w:val="right" w:pos="8640"/>
      </w:tabs>
    </w:pPr>
  </w:style>
  <w:style w:type="character" w:customStyle="1" w:styleId="HeaderChar">
    <w:name w:val="Header Char"/>
    <w:basedOn w:val="DefaultParagraphFont"/>
    <w:link w:val="Header"/>
    <w:rsid w:val="00E354B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354B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E354B8"/>
    <w:rPr>
      <w:rFonts w:ascii="Times New Roman" w:eastAsia="Times New Roman" w:hAnsi="Times New Roman" w:cs="Arial"/>
      <w:b/>
      <w:sz w:val="24"/>
      <w:szCs w:val="24"/>
    </w:rPr>
  </w:style>
  <w:style w:type="character" w:customStyle="1" w:styleId="Heading3Char">
    <w:name w:val="Heading 3 Char"/>
    <w:basedOn w:val="DefaultParagraphFont"/>
    <w:link w:val="Heading3"/>
    <w:uiPriority w:val="9"/>
    <w:rsid w:val="00E354B8"/>
    <w:rPr>
      <w:rFonts w:ascii="Times New Roman" w:eastAsia="Times New Roman" w:hAnsi="Times New Roman" w:cs="Arial"/>
      <w:sz w:val="24"/>
      <w:szCs w:val="24"/>
    </w:rPr>
  </w:style>
  <w:style w:type="paragraph" w:customStyle="1" w:styleId="Heading3NoUL">
    <w:name w:val="Heading 3 No UL"/>
    <w:basedOn w:val="Heading3"/>
    <w:qFormat/>
    <w:rsid w:val="00E354B8"/>
    <w:pPr>
      <w:numPr>
        <w:ilvl w:val="0"/>
        <w:numId w:val="0"/>
      </w:numPr>
      <w:ind w:left="1440"/>
    </w:pPr>
  </w:style>
  <w:style w:type="character" w:customStyle="1" w:styleId="Heading4Char">
    <w:name w:val="Heading 4 Char"/>
    <w:basedOn w:val="DefaultParagraphFont"/>
    <w:link w:val="Heading4"/>
    <w:rsid w:val="00E354B8"/>
    <w:rPr>
      <w:rFonts w:ascii="Times New Roman" w:eastAsia="Times New Roman" w:hAnsi="Times New Roman" w:cs="Arial"/>
      <w:sz w:val="24"/>
      <w:szCs w:val="24"/>
    </w:rPr>
  </w:style>
  <w:style w:type="paragraph" w:styleId="ListParagraph">
    <w:name w:val="List Paragraph"/>
    <w:basedOn w:val="Normal"/>
    <w:uiPriority w:val="34"/>
    <w:qFormat/>
    <w:rsid w:val="00E354B8"/>
    <w:pPr>
      <w:ind w:left="720"/>
      <w:contextualSpacing/>
    </w:pPr>
  </w:style>
  <w:style w:type="paragraph" w:styleId="NormalWeb">
    <w:name w:val="Normal (Web)"/>
    <w:basedOn w:val="Normal"/>
    <w:uiPriority w:val="99"/>
    <w:rsid w:val="00E354B8"/>
    <w:pPr>
      <w:spacing w:before="100" w:beforeAutospacing="1" w:after="100" w:afterAutospacing="1"/>
    </w:pPr>
  </w:style>
  <w:style w:type="character" w:customStyle="1" w:styleId="number">
    <w:name w:val="number"/>
    <w:rsid w:val="00E354B8"/>
  </w:style>
  <w:style w:type="character" w:styleId="PageNumber">
    <w:name w:val="page number"/>
    <w:basedOn w:val="DefaultParagraphFont"/>
    <w:rsid w:val="00E354B8"/>
  </w:style>
  <w:style w:type="paragraph" w:customStyle="1" w:styleId="PostHeading1">
    <w:name w:val="PostHeading1"/>
    <w:basedOn w:val="Normal"/>
    <w:qFormat/>
    <w:rsid w:val="00E354B8"/>
    <w:pPr>
      <w:ind w:left="360"/>
    </w:pPr>
  </w:style>
  <w:style w:type="paragraph" w:customStyle="1" w:styleId="PostHeading2">
    <w:name w:val="PostHeading2"/>
    <w:basedOn w:val="Normal"/>
    <w:qFormat/>
    <w:rsid w:val="00E354B8"/>
    <w:pPr>
      <w:ind w:left="720"/>
    </w:pPr>
  </w:style>
  <w:style w:type="paragraph" w:customStyle="1" w:styleId="PostHeading3">
    <w:name w:val="PostHeading3"/>
    <w:basedOn w:val="Normal"/>
    <w:qFormat/>
    <w:rsid w:val="00E354B8"/>
    <w:pPr>
      <w:autoSpaceDE w:val="0"/>
      <w:autoSpaceDN w:val="0"/>
      <w:adjustRightInd w:val="0"/>
      <w:ind w:left="1800"/>
    </w:pPr>
    <w:rPr>
      <w:rFonts w:cs="Arial"/>
    </w:rPr>
  </w:style>
  <w:style w:type="character" w:customStyle="1" w:styleId="sectionnumber">
    <w:name w:val="sectionnumber"/>
    <w:rsid w:val="00E354B8"/>
  </w:style>
  <w:style w:type="character" w:styleId="Strong">
    <w:name w:val="Strong"/>
    <w:basedOn w:val="DefaultParagraphFont"/>
    <w:uiPriority w:val="22"/>
    <w:qFormat/>
    <w:rsid w:val="00E354B8"/>
    <w:rPr>
      <w:b/>
      <w:bCs/>
    </w:rPr>
  </w:style>
  <w:style w:type="character" w:customStyle="1" w:styleId="subhead">
    <w:name w:val="subhead"/>
    <w:basedOn w:val="DefaultParagraphFont"/>
    <w:rsid w:val="00E354B8"/>
  </w:style>
  <w:style w:type="table" w:styleId="TableGrid">
    <w:name w:val="Table Grid"/>
    <w:basedOn w:val="TableNormal"/>
    <w:rsid w:val="00E3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E354B8"/>
  </w:style>
  <w:style w:type="paragraph" w:styleId="Title">
    <w:name w:val="Title"/>
    <w:basedOn w:val="Normal"/>
    <w:link w:val="TitleChar"/>
    <w:qFormat/>
    <w:rsid w:val="00E354B8"/>
    <w:pPr>
      <w:jc w:val="center"/>
    </w:pPr>
    <w:rPr>
      <w:b/>
      <w:bCs/>
      <w:sz w:val="28"/>
    </w:rPr>
  </w:style>
  <w:style w:type="character" w:customStyle="1" w:styleId="TitleChar">
    <w:name w:val="Title Char"/>
    <w:basedOn w:val="DefaultParagraphFont"/>
    <w:link w:val="Title"/>
    <w:rsid w:val="00E354B8"/>
    <w:rPr>
      <w:rFonts w:ascii="Times New Roman" w:eastAsia="Times New Roman" w:hAnsi="Times New Roman" w:cs="Times New Roman"/>
      <w:b/>
      <w:bCs/>
      <w:sz w:val="28"/>
      <w:szCs w:val="24"/>
    </w:rPr>
  </w:style>
  <w:style w:type="character" w:customStyle="1" w:styleId="UnresolvedMention1">
    <w:name w:val="Unresolved Mention1"/>
    <w:basedOn w:val="DefaultParagraphFont"/>
    <w:uiPriority w:val="99"/>
    <w:semiHidden/>
    <w:unhideWhenUsed/>
    <w:rsid w:val="00E3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108">
      <w:bodyDiv w:val="1"/>
      <w:marLeft w:val="0"/>
      <w:marRight w:val="0"/>
      <w:marTop w:val="0"/>
      <w:marBottom w:val="0"/>
      <w:divBdr>
        <w:top w:val="none" w:sz="0" w:space="0" w:color="auto"/>
        <w:left w:val="none" w:sz="0" w:space="0" w:color="auto"/>
        <w:bottom w:val="none" w:sz="0" w:space="0" w:color="auto"/>
        <w:right w:val="none" w:sz="0" w:space="0" w:color="auto"/>
      </w:divBdr>
      <w:divsChild>
        <w:div w:id="650066372">
          <w:marLeft w:val="0"/>
          <w:marRight w:val="0"/>
          <w:marTop w:val="0"/>
          <w:marBottom w:val="0"/>
          <w:divBdr>
            <w:top w:val="none" w:sz="0" w:space="0" w:color="auto"/>
            <w:left w:val="none" w:sz="0" w:space="0" w:color="auto"/>
            <w:bottom w:val="none" w:sz="0" w:space="0" w:color="auto"/>
            <w:right w:val="none" w:sz="0" w:space="0" w:color="auto"/>
          </w:divBdr>
        </w:div>
        <w:div w:id="453211713">
          <w:marLeft w:val="0"/>
          <w:marRight w:val="0"/>
          <w:marTop w:val="0"/>
          <w:marBottom w:val="0"/>
          <w:divBdr>
            <w:top w:val="none" w:sz="0" w:space="0" w:color="auto"/>
            <w:left w:val="none" w:sz="0" w:space="0" w:color="auto"/>
            <w:bottom w:val="none" w:sz="0" w:space="0" w:color="auto"/>
            <w:right w:val="none" w:sz="0" w:space="0" w:color="auto"/>
          </w:divBdr>
        </w:div>
        <w:div w:id="1055927802">
          <w:marLeft w:val="0"/>
          <w:marRight w:val="0"/>
          <w:marTop w:val="0"/>
          <w:marBottom w:val="0"/>
          <w:divBdr>
            <w:top w:val="none" w:sz="0" w:space="0" w:color="auto"/>
            <w:left w:val="none" w:sz="0" w:space="0" w:color="auto"/>
            <w:bottom w:val="none" w:sz="0" w:space="0" w:color="auto"/>
            <w:right w:val="none" w:sz="0" w:space="0" w:color="auto"/>
          </w:divBdr>
        </w:div>
        <w:div w:id="2019307508">
          <w:marLeft w:val="0"/>
          <w:marRight w:val="0"/>
          <w:marTop w:val="0"/>
          <w:marBottom w:val="0"/>
          <w:divBdr>
            <w:top w:val="none" w:sz="0" w:space="0" w:color="auto"/>
            <w:left w:val="none" w:sz="0" w:space="0" w:color="auto"/>
            <w:bottom w:val="none" w:sz="0" w:space="0" w:color="auto"/>
            <w:right w:val="none" w:sz="0" w:space="0" w:color="auto"/>
          </w:divBdr>
        </w:div>
        <w:div w:id="768546117">
          <w:marLeft w:val="0"/>
          <w:marRight w:val="0"/>
          <w:marTop w:val="0"/>
          <w:marBottom w:val="0"/>
          <w:divBdr>
            <w:top w:val="none" w:sz="0" w:space="0" w:color="auto"/>
            <w:left w:val="none" w:sz="0" w:space="0" w:color="auto"/>
            <w:bottom w:val="none" w:sz="0" w:space="0" w:color="auto"/>
            <w:right w:val="none" w:sz="0" w:space="0" w:color="auto"/>
          </w:divBdr>
        </w:div>
        <w:div w:id="1892571846">
          <w:marLeft w:val="0"/>
          <w:marRight w:val="0"/>
          <w:marTop w:val="0"/>
          <w:marBottom w:val="0"/>
          <w:divBdr>
            <w:top w:val="none" w:sz="0" w:space="0" w:color="auto"/>
            <w:left w:val="none" w:sz="0" w:space="0" w:color="auto"/>
            <w:bottom w:val="none" w:sz="0" w:space="0" w:color="auto"/>
            <w:right w:val="none" w:sz="0" w:space="0" w:color="auto"/>
          </w:divBdr>
        </w:div>
      </w:divsChild>
    </w:div>
    <w:div w:id="105009907">
      <w:bodyDiv w:val="1"/>
      <w:marLeft w:val="0"/>
      <w:marRight w:val="0"/>
      <w:marTop w:val="0"/>
      <w:marBottom w:val="0"/>
      <w:divBdr>
        <w:top w:val="none" w:sz="0" w:space="0" w:color="auto"/>
        <w:left w:val="none" w:sz="0" w:space="0" w:color="auto"/>
        <w:bottom w:val="none" w:sz="0" w:space="0" w:color="auto"/>
        <w:right w:val="none" w:sz="0" w:space="0" w:color="auto"/>
      </w:divBdr>
    </w:div>
    <w:div w:id="1651666163">
      <w:bodyDiv w:val="1"/>
      <w:marLeft w:val="0"/>
      <w:marRight w:val="0"/>
      <w:marTop w:val="0"/>
      <w:marBottom w:val="0"/>
      <w:divBdr>
        <w:top w:val="none" w:sz="0" w:space="0" w:color="auto"/>
        <w:left w:val="none" w:sz="0" w:space="0" w:color="auto"/>
        <w:bottom w:val="none" w:sz="0" w:space="0" w:color="auto"/>
        <w:right w:val="none" w:sz="0" w:space="0" w:color="auto"/>
      </w:divBdr>
      <w:divsChild>
        <w:div w:id="454063247">
          <w:marLeft w:val="0"/>
          <w:marRight w:val="0"/>
          <w:marTop w:val="0"/>
          <w:marBottom w:val="0"/>
          <w:divBdr>
            <w:top w:val="none" w:sz="0" w:space="0" w:color="auto"/>
            <w:left w:val="none" w:sz="0" w:space="0" w:color="auto"/>
            <w:bottom w:val="none" w:sz="0" w:space="0" w:color="auto"/>
            <w:right w:val="none" w:sz="0" w:space="0" w:color="auto"/>
          </w:divBdr>
        </w:div>
        <w:div w:id="584538795">
          <w:marLeft w:val="0"/>
          <w:marRight w:val="0"/>
          <w:marTop w:val="0"/>
          <w:marBottom w:val="0"/>
          <w:divBdr>
            <w:top w:val="none" w:sz="0" w:space="0" w:color="auto"/>
            <w:left w:val="none" w:sz="0" w:space="0" w:color="auto"/>
            <w:bottom w:val="none" w:sz="0" w:space="0" w:color="auto"/>
            <w:right w:val="none" w:sz="0" w:space="0" w:color="auto"/>
          </w:divBdr>
        </w:div>
        <w:div w:id="1207379012">
          <w:marLeft w:val="0"/>
          <w:marRight w:val="0"/>
          <w:marTop w:val="0"/>
          <w:marBottom w:val="0"/>
          <w:divBdr>
            <w:top w:val="none" w:sz="0" w:space="0" w:color="auto"/>
            <w:left w:val="none" w:sz="0" w:space="0" w:color="auto"/>
            <w:bottom w:val="none" w:sz="0" w:space="0" w:color="auto"/>
            <w:right w:val="none" w:sz="0" w:space="0" w:color="auto"/>
          </w:divBdr>
        </w:div>
        <w:div w:id="1952469571">
          <w:marLeft w:val="0"/>
          <w:marRight w:val="0"/>
          <w:marTop w:val="0"/>
          <w:marBottom w:val="0"/>
          <w:divBdr>
            <w:top w:val="none" w:sz="0" w:space="0" w:color="auto"/>
            <w:left w:val="none" w:sz="0" w:space="0" w:color="auto"/>
            <w:bottom w:val="none" w:sz="0" w:space="0" w:color="auto"/>
            <w:right w:val="none" w:sz="0" w:space="0" w:color="auto"/>
          </w:divBdr>
        </w:div>
        <w:div w:id="1988313934">
          <w:marLeft w:val="0"/>
          <w:marRight w:val="0"/>
          <w:marTop w:val="0"/>
          <w:marBottom w:val="0"/>
          <w:divBdr>
            <w:top w:val="none" w:sz="0" w:space="0" w:color="auto"/>
            <w:left w:val="none" w:sz="0" w:space="0" w:color="auto"/>
            <w:bottom w:val="none" w:sz="0" w:space="0" w:color="auto"/>
            <w:right w:val="none" w:sz="0" w:space="0" w:color="auto"/>
          </w:divBdr>
        </w:div>
        <w:div w:id="2025666961">
          <w:marLeft w:val="0"/>
          <w:marRight w:val="0"/>
          <w:marTop w:val="0"/>
          <w:marBottom w:val="0"/>
          <w:divBdr>
            <w:top w:val="none" w:sz="0" w:space="0" w:color="auto"/>
            <w:left w:val="none" w:sz="0" w:space="0" w:color="auto"/>
            <w:bottom w:val="none" w:sz="0" w:space="0" w:color="auto"/>
            <w:right w:val="none" w:sz="0" w:space="0" w:color="auto"/>
          </w:divBdr>
        </w:div>
      </w:divsChild>
    </w:div>
    <w:div w:id="1924218609">
      <w:bodyDiv w:val="1"/>
      <w:marLeft w:val="0"/>
      <w:marRight w:val="0"/>
      <w:marTop w:val="0"/>
      <w:marBottom w:val="0"/>
      <w:divBdr>
        <w:top w:val="none" w:sz="0" w:space="0" w:color="auto"/>
        <w:left w:val="none" w:sz="0" w:space="0" w:color="auto"/>
        <w:bottom w:val="none" w:sz="0" w:space="0" w:color="auto"/>
        <w:right w:val="none" w:sz="0" w:space="0" w:color="auto"/>
      </w:divBdr>
      <w:divsChild>
        <w:div w:id="1040713419">
          <w:marLeft w:val="0"/>
          <w:marRight w:val="0"/>
          <w:marTop w:val="0"/>
          <w:marBottom w:val="0"/>
          <w:divBdr>
            <w:top w:val="none" w:sz="0" w:space="0" w:color="auto"/>
            <w:left w:val="none" w:sz="0" w:space="0" w:color="auto"/>
            <w:bottom w:val="none" w:sz="0" w:space="0" w:color="auto"/>
            <w:right w:val="none" w:sz="0" w:space="0" w:color="auto"/>
          </w:divBdr>
        </w:div>
        <w:div w:id="864948868">
          <w:marLeft w:val="0"/>
          <w:marRight w:val="0"/>
          <w:marTop w:val="0"/>
          <w:marBottom w:val="0"/>
          <w:divBdr>
            <w:top w:val="none" w:sz="0" w:space="0" w:color="auto"/>
            <w:left w:val="none" w:sz="0" w:space="0" w:color="auto"/>
            <w:bottom w:val="none" w:sz="0" w:space="0" w:color="auto"/>
            <w:right w:val="none" w:sz="0" w:space="0" w:color="auto"/>
          </w:divBdr>
        </w:div>
        <w:div w:id="1677616276">
          <w:marLeft w:val="0"/>
          <w:marRight w:val="0"/>
          <w:marTop w:val="0"/>
          <w:marBottom w:val="0"/>
          <w:divBdr>
            <w:top w:val="none" w:sz="0" w:space="0" w:color="auto"/>
            <w:left w:val="none" w:sz="0" w:space="0" w:color="auto"/>
            <w:bottom w:val="none" w:sz="0" w:space="0" w:color="auto"/>
            <w:right w:val="none" w:sz="0" w:space="0" w:color="auto"/>
          </w:divBdr>
        </w:div>
        <w:div w:id="726874052">
          <w:marLeft w:val="0"/>
          <w:marRight w:val="0"/>
          <w:marTop w:val="0"/>
          <w:marBottom w:val="0"/>
          <w:divBdr>
            <w:top w:val="none" w:sz="0" w:space="0" w:color="auto"/>
            <w:left w:val="none" w:sz="0" w:space="0" w:color="auto"/>
            <w:bottom w:val="none" w:sz="0" w:space="0" w:color="auto"/>
            <w:right w:val="none" w:sz="0" w:space="0" w:color="auto"/>
          </w:divBdr>
        </w:div>
        <w:div w:id="621782">
          <w:marLeft w:val="0"/>
          <w:marRight w:val="0"/>
          <w:marTop w:val="0"/>
          <w:marBottom w:val="0"/>
          <w:divBdr>
            <w:top w:val="none" w:sz="0" w:space="0" w:color="auto"/>
            <w:left w:val="none" w:sz="0" w:space="0" w:color="auto"/>
            <w:bottom w:val="none" w:sz="0" w:space="0" w:color="auto"/>
            <w:right w:val="none" w:sz="0" w:space="0" w:color="auto"/>
          </w:divBdr>
        </w:div>
        <w:div w:id="1036388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howell@un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BDC81CCC9847B2ABEE9831D0E92E05"/>
        <w:category>
          <w:name w:val="General"/>
          <w:gallery w:val="placeholder"/>
        </w:category>
        <w:types>
          <w:type w:val="bbPlcHdr"/>
        </w:types>
        <w:behaviors>
          <w:behavior w:val="content"/>
        </w:behaviors>
        <w:guid w:val="{D3DF98A2-E6D9-4A99-97FC-BC7878C132DF}"/>
      </w:docPartPr>
      <w:docPartBody>
        <w:p w:rsidR="00D06929" w:rsidRDefault="00A96A69" w:rsidP="00A96A69">
          <w:pPr>
            <w:pStyle w:val="BABDC81CCC9847B2ABEE9831D0E92E05"/>
          </w:pPr>
          <w:r w:rsidRPr="004151AE">
            <w:rPr>
              <w:rStyle w:val="PlaceholderText"/>
            </w:rPr>
            <w:t>Click or tap here to enter text.</w:t>
          </w:r>
        </w:p>
      </w:docPartBody>
    </w:docPart>
    <w:docPart>
      <w:docPartPr>
        <w:name w:val="B9C75B8F0A9C4683AA7258F1D4B061B4"/>
        <w:category>
          <w:name w:val="General"/>
          <w:gallery w:val="placeholder"/>
        </w:category>
        <w:types>
          <w:type w:val="bbPlcHdr"/>
        </w:types>
        <w:behaviors>
          <w:behavior w:val="content"/>
        </w:behaviors>
        <w:guid w:val="{6DDFF910-5EF7-47F3-8B99-910D0A992840}"/>
      </w:docPartPr>
      <w:docPartBody>
        <w:p w:rsidR="00D06929" w:rsidRDefault="00A96A69" w:rsidP="00A96A69">
          <w:pPr>
            <w:pStyle w:val="B9C75B8F0A9C4683AA7258F1D4B061B4"/>
          </w:pPr>
          <w:r w:rsidRPr="004151AE">
            <w:rPr>
              <w:rStyle w:val="PlaceholderText"/>
            </w:rPr>
            <w:t>Click or tap here to enter text.</w:t>
          </w:r>
        </w:p>
      </w:docPartBody>
    </w:docPart>
    <w:docPart>
      <w:docPartPr>
        <w:name w:val="9AD2252A5CBD4850A271CBBC90CEE9BC"/>
        <w:category>
          <w:name w:val="General"/>
          <w:gallery w:val="placeholder"/>
        </w:category>
        <w:types>
          <w:type w:val="bbPlcHdr"/>
        </w:types>
        <w:behaviors>
          <w:behavior w:val="content"/>
        </w:behaviors>
        <w:guid w:val="{3DA6C4AA-03B9-41D1-9665-B8705BF9F52D}"/>
      </w:docPartPr>
      <w:docPartBody>
        <w:p w:rsidR="00D06929" w:rsidRDefault="00A96A69" w:rsidP="00A96A69">
          <w:pPr>
            <w:pStyle w:val="9AD2252A5CBD4850A271CBBC90CEE9BC"/>
          </w:pPr>
          <w:r w:rsidRPr="004151AE">
            <w:rPr>
              <w:rStyle w:val="PlaceholderText"/>
            </w:rPr>
            <w:t>Click or tap here to enter text.</w:t>
          </w:r>
        </w:p>
      </w:docPartBody>
    </w:docPart>
    <w:docPart>
      <w:docPartPr>
        <w:name w:val="A8F0C58EF3EB4BF2A685F75A0C17C0AC"/>
        <w:category>
          <w:name w:val="General"/>
          <w:gallery w:val="placeholder"/>
        </w:category>
        <w:types>
          <w:type w:val="bbPlcHdr"/>
        </w:types>
        <w:behaviors>
          <w:behavior w:val="content"/>
        </w:behaviors>
        <w:guid w:val="{46CCA813-C508-4F2A-8BC8-C2091A063B62}"/>
      </w:docPartPr>
      <w:docPartBody>
        <w:p w:rsidR="00D06929" w:rsidRDefault="00A96A69" w:rsidP="00A96A69">
          <w:pPr>
            <w:pStyle w:val="A8F0C58EF3EB4BF2A685F75A0C17C0AC"/>
          </w:pPr>
          <w:r w:rsidRPr="004151AE">
            <w:rPr>
              <w:rStyle w:val="PlaceholderText"/>
            </w:rPr>
            <w:t>Click or tap here to enter text.</w:t>
          </w:r>
        </w:p>
      </w:docPartBody>
    </w:docPart>
    <w:docPart>
      <w:docPartPr>
        <w:name w:val="9AC5B591749B4C15AC193D4EBEF4C02F"/>
        <w:category>
          <w:name w:val="General"/>
          <w:gallery w:val="placeholder"/>
        </w:category>
        <w:types>
          <w:type w:val="bbPlcHdr"/>
        </w:types>
        <w:behaviors>
          <w:behavior w:val="content"/>
        </w:behaviors>
        <w:guid w:val="{11AA2B31-1721-4622-BFC0-BDFAC1E11C49}"/>
      </w:docPartPr>
      <w:docPartBody>
        <w:p w:rsidR="00D06929" w:rsidRDefault="00A96A69" w:rsidP="00A96A69">
          <w:pPr>
            <w:pStyle w:val="9AC5B591749B4C15AC193D4EBEF4C02F"/>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69"/>
    <w:rsid w:val="00A96A69"/>
    <w:rsid w:val="00C204E0"/>
    <w:rsid w:val="00D0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A69"/>
    <w:rPr>
      <w:color w:val="808080"/>
    </w:rPr>
  </w:style>
  <w:style w:type="paragraph" w:customStyle="1" w:styleId="BABDC81CCC9847B2ABEE9831D0E92E05">
    <w:name w:val="BABDC81CCC9847B2ABEE9831D0E92E05"/>
    <w:rsid w:val="00A96A69"/>
  </w:style>
  <w:style w:type="paragraph" w:customStyle="1" w:styleId="B9C75B8F0A9C4683AA7258F1D4B061B4">
    <w:name w:val="B9C75B8F0A9C4683AA7258F1D4B061B4"/>
    <w:rsid w:val="00A96A69"/>
  </w:style>
  <w:style w:type="paragraph" w:customStyle="1" w:styleId="9AD2252A5CBD4850A271CBBC90CEE9BC">
    <w:name w:val="9AD2252A5CBD4850A271CBBC90CEE9BC"/>
    <w:rsid w:val="00A96A69"/>
  </w:style>
  <w:style w:type="paragraph" w:customStyle="1" w:styleId="A8F0C58EF3EB4BF2A685F75A0C17C0AC">
    <w:name w:val="A8F0C58EF3EB4BF2A685F75A0C17C0AC"/>
    <w:rsid w:val="00A96A69"/>
  </w:style>
  <w:style w:type="paragraph" w:customStyle="1" w:styleId="9AC5B591749B4C15AC193D4EBEF4C02F">
    <w:name w:val="9AC5B591749B4C15AC193D4EBEF4C02F"/>
    <w:rsid w:val="00A96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3371</Words>
  <Characters>19215</Characters>
  <Application>Microsoft Office Word</Application>
  <DocSecurity>0</DocSecurity>
  <Lines>160</Lines>
  <Paragraphs>45</Paragraphs>
  <ScaleCrop>false</ScaleCrop>
  <Company/>
  <LinksUpToDate>false</LinksUpToDate>
  <CharactersWithSpaces>22541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2022-10-10T15:05:00Z</dcterms:created>
  <dcterms:modified xsi:type="dcterms:W3CDTF">2022-10-10T15:05:00Z</dcterms:modified>
</cp:coreProperties>
</file>