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80EB" w14:textId="77777777" w:rsidR="009334C2" w:rsidRPr="00BA1EEF" w:rsidRDefault="009334C2" w:rsidP="009334C2">
      <w:pPr>
        <w:jc w:val="center"/>
        <w:rPr>
          <w:rFonts w:ascii="Arial" w:hAnsi="Arial" w:cs="Arial"/>
          <w:b/>
          <w:bCs/>
        </w:rPr>
      </w:pPr>
      <w:bookmarkStart w:id="0" w:name="_Hlk38403486"/>
      <w:bookmarkStart w:id="1" w:name="_Hlk39585482"/>
      <w:r w:rsidRPr="00BA1EEF">
        <w:rPr>
          <w:rFonts w:ascii="Arial" w:hAnsi="Arial" w:cs="Arial"/>
          <w:b/>
          <w:bCs/>
        </w:rPr>
        <w:t xml:space="preserve">NOTICE OF </w:t>
      </w:r>
      <w:r>
        <w:rPr>
          <w:rFonts w:ascii="Arial" w:hAnsi="Arial" w:cs="Arial"/>
          <w:b/>
          <w:bCs/>
        </w:rPr>
        <w:t xml:space="preserve">AMENDED </w:t>
      </w:r>
      <w:r w:rsidRPr="00BA1EEF">
        <w:rPr>
          <w:rFonts w:ascii="Arial" w:hAnsi="Arial" w:cs="Arial"/>
          <w:b/>
          <w:bCs/>
        </w:rPr>
        <w:t>REGULATION</w:t>
      </w:r>
    </w:p>
    <w:p w14:paraId="5FA6884B" w14:textId="77777777" w:rsidR="009334C2" w:rsidRPr="00D07193"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p w14:paraId="297EBEE2" w14:textId="5AB113BB" w:rsidR="009334C2" w:rsidRPr="00836513" w:rsidRDefault="009334C2" w:rsidP="00836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May 7, 2024</w:t>
      </w:r>
    </w:p>
    <w:p w14:paraId="0B603549" w14:textId="14F22B95" w:rsidR="009334C2" w:rsidRPr="0006326F" w:rsidRDefault="009334C2" w:rsidP="009334C2">
      <w:pPr>
        <w:pStyle w:val="Heading2"/>
        <w:rPr>
          <w:rFonts w:ascii="Arial" w:hAnsi="Arial" w:cs="Arial"/>
          <w:i w:val="0"/>
          <w:iCs w:val="0"/>
          <w:sz w:val="24"/>
          <w:szCs w:val="24"/>
        </w:rPr>
      </w:pPr>
      <w:r w:rsidRPr="0006326F">
        <w:rPr>
          <w:rFonts w:ascii="Arial" w:hAnsi="Arial" w:cs="Arial"/>
          <w:i w:val="0"/>
          <w:iCs w:val="0"/>
          <w:sz w:val="24"/>
          <w:szCs w:val="24"/>
        </w:rPr>
        <w:t>BOARD OF GOVERNORS</w:t>
      </w:r>
    </w:p>
    <w:p w14:paraId="04E8F988" w14:textId="77777777" w:rsidR="009334C2" w:rsidRPr="00786B4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86B4E">
        <w:rPr>
          <w:rFonts w:ascii="Arial" w:hAnsi="Arial" w:cs="Arial"/>
        </w:rPr>
        <w:t>Division of Universities</w:t>
      </w:r>
    </w:p>
    <w:p w14:paraId="78B978DF" w14:textId="77777777" w:rsidR="009334C2" w:rsidRPr="00786B4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86B4E">
        <w:rPr>
          <w:rFonts w:ascii="Arial" w:hAnsi="Arial" w:cs="Arial"/>
        </w:rPr>
        <w:t>University of North Florida</w:t>
      </w:r>
    </w:p>
    <w:p w14:paraId="7E5EF220" w14:textId="77777777" w:rsidR="009334C2" w:rsidRPr="008A75B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B7BC437" w14:textId="77777777" w:rsidR="009334C2" w:rsidRPr="0006326F" w:rsidRDefault="009334C2" w:rsidP="009334C2">
      <w:pPr>
        <w:pStyle w:val="NoSpacing"/>
        <w:rPr>
          <w:rFonts w:ascii="Arial" w:hAnsi="Arial" w:cs="Arial"/>
          <w:b/>
          <w:bCs/>
          <w:sz w:val="24"/>
          <w:szCs w:val="24"/>
        </w:rPr>
      </w:pPr>
      <w:r w:rsidRPr="0006326F">
        <w:rPr>
          <w:rFonts w:ascii="Arial" w:hAnsi="Arial" w:cs="Arial"/>
          <w:b/>
          <w:bCs/>
          <w:sz w:val="24"/>
          <w:szCs w:val="24"/>
        </w:rPr>
        <w:t>REGULATION TITLE:</w:t>
      </w:r>
    </w:p>
    <w:p w14:paraId="76233EEE" w14:textId="77777777" w:rsidR="009334C2" w:rsidRPr="00786B4E" w:rsidRDefault="009334C2" w:rsidP="009334C2">
      <w:pPr>
        <w:pStyle w:val="NoSpacing"/>
        <w:rPr>
          <w:rFonts w:ascii="Arial" w:hAnsi="Arial" w:cs="Arial"/>
          <w:sz w:val="24"/>
          <w:szCs w:val="24"/>
        </w:rPr>
      </w:pPr>
      <w:r w:rsidRPr="00786B4E">
        <w:rPr>
          <w:rFonts w:ascii="Arial" w:hAnsi="Arial" w:cs="Arial"/>
          <w:sz w:val="24"/>
          <w:szCs w:val="24"/>
        </w:rPr>
        <w:t>Schedule of Tuition and Fees</w:t>
      </w:r>
      <w:r w:rsidRPr="00786B4E">
        <w:rPr>
          <w:rFonts w:ascii="Arial" w:hAnsi="Arial" w:cs="Arial"/>
          <w:sz w:val="24"/>
          <w:szCs w:val="24"/>
        </w:rPr>
        <w:tab/>
      </w:r>
    </w:p>
    <w:p w14:paraId="41321F35" w14:textId="77777777" w:rsidR="009334C2" w:rsidRPr="0006326F" w:rsidRDefault="009334C2" w:rsidP="009334C2">
      <w:pPr>
        <w:pStyle w:val="Heading2"/>
        <w:rPr>
          <w:rFonts w:ascii="Arial" w:hAnsi="Arial" w:cs="Arial"/>
          <w:i w:val="0"/>
          <w:iCs w:val="0"/>
          <w:sz w:val="24"/>
          <w:szCs w:val="24"/>
        </w:rPr>
      </w:pPr>
      <w:r w:rsidRPr="0006326F">
        <w:rPr>
          <w:rFonts w:ascii="Arial" w:hAnsi="Arial" w:cs="Arial"/>
          <w:i w:val="0"/>
          <w:iCs w:val="0"/>
          <w:sz w:val="24"/>
          <w:szCs w:val="24"/>
        </w:rPr>
        <w:t>REGULATION NO.:</w:t>
      </w:r>
    </w:p>
    <w:p w14:paraId="3AE3F9B7" w14:textId="77777777" w:rsidR="009334C2" w:rsidRPr="00786B4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86B4E">
        <w:rPr>
          <w:rFonts w:ascii="Arial" w:hAnsi="Arial" w:cs="Arial"/>
        </w:rPr>
        <w:t>11.0010R</w:t>
      </w:r>
    </w:p>
    <w:p w14:paraId="56EFA391" w14:textId="77777777" w:rsidR="009334C2"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262D375" w14:textId="77777777" w:rsidR="009334C2" w:rsidRPr="0006326F"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06326F">
        <w:rPr>
          <w:rFonts w:ascii="Arial" w:hAnsi="Arial" w:cs="Arial"/>
          <w:b/>
        </w:rPr>
        <w:t>SUMMARY:</w:t>
      </w:r>
    </w:p>
    <w:p w14:paraId="3ADAD418" w14:textId="2267E982" w:rsidR="00786B4E" w:rsidRPr="00C137C9" w:rsidRDefault="009334C2" w:rsidP="00786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137C9">
        <w:rPr>
          <w:rFonts w:ascii="Arial" w:hAnsi="Arial" w:cs="Arial"/>
        </w:rPr>
        <w:t xml:space="preserve">The proposed </w:t>
      </w:r>
      <w:r>
        <w:rPr>
          <w:rFonts w:ascii="Arial" w:hAnsi="Arial" w:cs="Arial"/>
        </w:rPr>
        <w:t>amendments</w:t>
      </w:r>
      <w:r w:rsidRPr="00C137C9">
        <w:rPr>
          <w:rFonts w:ascii="Arial" w:hAnsi="Arial" w:cs="Arial"/>
        </w:rPr>
        <w:t xml:space="preserve"> aligns the regulation with the upcoming academic year</w:t>
      </w:r>
      <w:r>
        <w:rPr>
          <w:rFonts w:ascii="Arial" w:hAnsi="Arial" w:cs="Arial"/>
        </w:rPr>
        <w:t>, omits some of the student fees in the online doctoral program for Clinical Nutrition</w:t>
      </w:r>
      <w:r w:rsidR="00A826C5">
        <w:rPr>
          <w:rFonts w:ascii="Arial" w:hAnsi="Arial" w:cs="Arial"/>
        </w:rPr>
        <w:t xml:space="preserve"> </w:t>
      </w:r>
      <w:r>
        <w:rPr>
          <w:rFonts w:ascii="Arial" w:hAnsi="Arial" w:cs="Arial"/>
        </w:rPr>
        <w:t xml:space="preserve">and provides for </w:t>
      </w:r>
      <w:r w:rsidRPr="00C137C9">
        <w:rPr>
          <w:rFonts w:ascii="Arial" w:hAnsi="Arial" w:cs="Arial"/>
        </w:rPr>
        <w:t>an updated repeat surcharge</w:t>
      </w:r>
      <w:r>
        <w:rPr>
          <w:rFonts w:ascii="Arial" w:hAnsi="Arial" w:cs="Arial"/>
        </w:rPr>
        <w:t>.</w:t>
      </w:r>
    </w:p>
    <w:p w14:paraId="7A4AA3EC" w14:textId="77777777" w:rsidR="009334C2"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C7F8AAD" w14:textId="77777777" w:rsidR="009334C2" w:rsidRPr="0006326F"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FULL TEXT:</w:t>
      </w:r>
    </w:p>
    <w:p w14:paraId="63F7BEBA" w14:textId="77777777" w:rsidR="009334C2" w:rsidRPr="00551EF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The full text of the regulation amendment being proposed is attached.</w:t>
      </w:r>
    </w:p>
    <w:p w14:paraId="325CC208" w14:textId="77777777" w:rsidR="009334C2" w:rsidRPr="00551EF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2B8C8C4B" w14:textId="77777777" w:rsidR="009334C2" w:rsidRPr="0006326F"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AUTHORITY:</w:t>
      </w:r>
    </w:p>
    <w:p w14:paraId="49EED57D" w14:textId="77777777" w:rsidR="009334C2" w:rsidRPr="00551EF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Article IX, Section 7(c), Fla. Constitution, BOG Regulation Development Procedures,</w:t>
      </w:r>
      <w:r>
        <w:rPr>
          <w:rFonts w:ascii="Arial" w:hAnsi="Arial" w:cs="Arial"/>
        </w:rPr>
        <w:t xml:space="preserve"> </w:t>
      </w:r>
      <w:r w:rsidRPr="00551EFE">
        <w:rPr>
          <w:rFonts w:ascii="Arial" w:hAnsi="Arial" w:cs="Arial"/>
        </w:rPr>
        <w:t>Florida Board of Governors Regulations 1.001 and 7.001</w:t>
      </w:r>
    </w:p>
    <w:p w14:paraId="73A6DB47" w14:textId="594A4080" w:rsidR="00786B4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Florida Statutes 1009.285.</w:t>
      </w:r>
    </w:p>
    <w:p w14:paraId="0C883619" w14:textId="77777777" w:rsidR="00786B4E" w:rsidRPr="00786B4E" w:rsidRDefault="00786B4E" w:rsidP="00786B4E">
      <w:pPr>
        <w:pStyle w:val="Heading2"/>
        <w:rPr>
          <w:rFonts w:ascii="Arial" w:hAnsi="Arial" w:cs="Arial"/>
          <w:i w:val="0"/>
          <w:iCs w:val="0"/>
          <w:sz w:val="24"/>
          <w:szCs w:val="24"/>
        </w:rPr>
      </w:pPr>
      <w:r w:rsidRPr="00786B4E">
        <w:rPr>
          <w:rFonts w:ascii="Arial" w:hAnsi="Arial" w:cs="Arial"/>
          <w:i w:val="0"/>
          <w:iCs w:val="0"/>
          <w:sz w:val="24"/>
          <w:szCs w:val="24"/>
        </w:rPr>
        <w:t>MEETING DATE AND TIME:</w:t>
      </w:r>
    </w:p>
    <w:p w14:paraId="60900385" w14:textId="77777777" w:rsidR="00786B4E" w:rsidRPr="00786B4E" w:rsidRDefault="00786B4E" w:rsidP="00786B4E">
      <w:pPr>
        <w:pStyle w:val="NoSpacing"/>
        <w:rPr>
          <w:rFonts w:ascii="Arial" w:hAnsi="Arial" w:cs="Arial"/>
          <w:sz w:val="24"/>
          <w:szCs w:val="24"/>
        </w:rPr>
      </w:pPr>
      <w:r w:rsidRPr="00786B4E">
        <w:rPr>
          <w:rFonts w:ascii="Arial" w:hAnsi="Arial" w:cs="Arial"/>
          <w:sz w:val="24"/>
          <w:szCs w:val="24"/>
        </w:rPr>
        <w:t xml:space="preserve">Board of Trustees Quarterly Meeting </w:t>
      </w:r>
    </w:p>
    <w:p w14:paraId="0FE3E621" w14:textId="4486AAA1" w:rsidR="00786B4E" w:rsidRDefault="00786B4E" w:rsidP="00786B4E">
      <w:pPr>
        <w:pStyle w:val="NoSpacing"/>
        <w:rPr>
          <w:rFonts w:ascii="Arial" w:hAnsi="Arial" w:cs="Arial"/>
          <w:sz w:val="24"/>
          <w:szCs w:val="24"/>
        </w:rPr>
      </w:pPr>
      <w:r w:rsidRPr="00786B4E">
        <w:rPr>
          <w:rFonts w:ascii="Arial" w:hAnsi="Arial" w:cs="Arial"/>
          <w:sz w:val="24"/>
          <w:szCs w:val="24"/>
        </w:rPr>
        <w:t>June 13, 2024, 9:00 a.m.</w:t>
      </w:r>
    </w:p>
    <w:p w14:paraId="2DCA3397" w14:textId="6AA97EA8" w:rsidR="00A826C5" w:rsidRPr="00786B4E" w:rsidRDefault="00A826C5" w:rsidP="00786B4E">
      <w:pPr>
        <w:pStyle w:val="NoSpacing"/>
        <w:rPr>
          <w:rFonts w:ascii="Arial" w:hAnsi="Arial" w:cs="Arial"/>
          <w:sz w:val="24"/>
          <w:szCs w:val="24"/>
        </w:rPr>
      </w:pPr>
      <w:r>
        <w:rPr>
          <w:rFonts w:ascii="Arial" w:hAnsi="Arial" w:cs="Arial"/>
          <w:sz w:val="24"/>
          <w:szCs w:val="24"/>
        </w:rPr>
        <w:t>Student Union Ballroom – Room 3703</w:t>
      </w:r>
    </w:p>
    <w:p w14:paraId="542E3A87" w14:textId="70C35036" w:rsidR="00786B4E" w:rsidRPr="00786B4E" w:rsidRDefault="00A826C5" w:rsidP="00786B4E">
      <w:pPr>
        <w:pStyle w:val="NoSpacing"/>
        <w:rPr>
          <w:rFonts w:ascii="Arial" w:hAnsi="Arial" w:cs="Arial"/>
          <w:b/>
          <w:bCs/>
          <w:sz w:val="26"/>
          <w:szCs w:val="26"/>
        </w:rPr>
      </w:pPr>
      <w:hyperlink r:id="rId11" w:history="1">
        <w:r w:rsidR="00786B4E">
          <w:rPr>
            <w:rStyle w:val="Hyperlink"/>
          </w:rPr>
          <w:t>UNF: Meetings</w:t>
        </w:r>
      </w:hyperlink>
    </w:p>
    <w:p w14:paraId="70AD4455" w14:textId="77777777" w:rsidR="009334C2" w:rsidRPr="0006326F" w:rsidRDefault="009334C2" w:rsidP="009334C2">
      <w:pPr>
        <w:pStyle w:val="Heading2"/>
        <w:rPr>
          <w:rFonts w:ascii="Arial" w:hAnsi="Arial" w:cs="Arial"/>
          <w:i w:val="0"/>
          <w:iCs w:val="0"/>
          <w:sz w:val="24"/>
          <w:szCs w:val="24"/>
        </w:rPr>
      </w:pPr>
      <w:r w:rsidRPr="0006326F">
        <w:rPr>
          <w:rFonts w:ascii="Arial" w:hAnsi="Arial" w:cs="Arial"/>
          <w:i w:val="0"/>
          <w:iCs w:val="0"/>
          <w:sz w:val="24"/>
          <w:szCs w:val="24"/>
        </w:rPr>
        <w:t xml:space="preserve">UNIVERSITY OFFICIAL INITIATING THE PROPOSED </w:t>
      </w:r>
      <w:r>
        <w:rPr>
          <w:rFonts w:ascii="Arial" w:hAnsi="Arial" w:cs="Arial"/>
          <w:i w:val="0"/>
          <w:iCs w:val="0"/>
          <w:sz w:val="24"/>
          <w:szCs w:val="24"/>
        </w:rPr>
        <w:t>AMENDED REGULATION:</w:t>
      </w:r>
    </w:p>
    <w:p w14:paraId="42236AF0" w14:textId="77777777" w:rsidR="009334C2" w:rsidRPr="00551EF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Scott Bennett, Vice President Administration and Finance</w:t>
      </w:r>
    </w:p>
    <w:p w14:paraId="63CA4EFB" w14:textId="77777777" w:rsidR="009334C2" w:rsidRPr="00BA1EEF" w:rsidRDefault="009334C2" w:rsidP="009334C2">
      <w:pPr>
        <w:pStyle w:val="Heading2"/>
        <w:rPr>
          <w:rFonts w:ascii="Arial" w:hAnsi="Arial" w:cs="Arial"/>
          <w:i w:val="0"/>
          <w:iCs w:val="0"/>
          <w:sz w:val="24"/>
          <w:szCs w:val="24"/>
        </w:rPr>
      </w:pPr>
      <w:r w:rsidRPr="00BA1EEF">
        <w:rPr>
          <w:rFonts w:ascii="Arial" w:hAnsi="Arial" w:cs="Arial"/>
          <w:i w:val="0"/>
          <w:iCs w:val="0"/>
          <w:sz w:val="24"/>
          <w:szCs w:val="24"/>
        </w:rPr>
        <w:t xml:space="preserve">INDIVIDUAL TO BE CONTACTED REGARDING THE PROPOSED </w:t>
      </w:r>
      <w:r>
        <w:rPr>
          <w:rFonts w:ascii="Arial" w:hAnsi="Arial" w:cs="Arial"/>
          <w:i w:val="0"/>
          <w:iCs w:val="0"/>
          <w:sz w:val="24"/>
          <w:szCs w:val="24"/>
        </w:rPr>
        <w:t xml:space="preserve">AMENDED </w:t>
      </w:r>
      <w:r w:rsidRPr="00BA1EEF">
        <w:rPr>
          <w:rFonts w:ascii="Arial" w:hAnsi="Arial" w:cs="Arial"/>
          <w:i w:val="0"/>
          <w:iCs w:val="0"/>
          <w:sz w:val="24"/>
          <w:szCs w:val="24"/>
        </w:rPr>
        <w:t>REGULATION:</w:t>
      </w:r>
    </w:p>
    <w:p w14:paraId="6344CC32" w14:textId="77777777" w:rsidR="009334C2" w:rsidRPr="00BA1EEF"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 xml:space="preserve">Stephanie Howell, Paralegal, Office of the General Counsel, </w:t>
      </w:r>
      <w:hyperlink r:id="rId12" w:history="1">
        <w:r w:rsidRPr="00BA1EEF">
          <w:rPr>
            <w:rStyle w:val="Hyperlink"/>
            <w:rFonts w:ascii="Arial" w:hAnsi="Arial" w:cs="Arial"/>
            <w:sz w:val="22"/>
            <w:szCs w:val="22"/>
          </w:rPr>
          <w:t>showell@unf.edu</w:t>
        </w:r>
      </w:hyperlink>
      <w:r w:rsidRPr="00BA1EEF">
        <w:rPr>
          <w:rFonts w:ascii="Arial" w:hAnsi="Arial" w:cs="Arial"/>
          <w:sz w:val="22"/>
          <w:szCs w:val="22"/>
        </w:rPr>
        <w:t>, phone (904)620-2828; Building 1, Room 2100, 1 UNF Drive, Jacksonville, FL 32224.</w:t>
      </w:r>
    </w:p>
    <w:p w14:paraId="615A9246" w14:textId="77777777" w:rsidR="009334C2"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AAA67C9" w14:textId="77777777" w:rsidR="009334C2"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65C7A7D" w14:textId="2F3BABE5" w:rsidR="009334C2"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rPr>
      </w:pPr>
      <w:r w:rsidRPr="008A75BE">
        <w:rPr>
          <w:rFonts w:ascii="Arial" w:hAnsi="Arial" w:cs="Arial"/>
          <w:b/>
          <w:bCs/>
          <w:i/>
          <w:iCs/>
          <w:sz w:val="22"/>
          <w:szCs w:val="22"/>
        </w:rPr>
        <w:t xml:space="preserve">Any comments regarding the amendment of the regulation must be sent in writing to the contact person on or before </w:t>
      </w:r>
      <w:r>
        <w:rPr>
          <w:rFonts w:ascii="Arial" w:hAnsi="Arial" w:cs="Arial"/>
          <w:b/>
          <w:bCs/>
          <w:i/>
          <w:iCs/>
          <w:sz w:val="22"/>
          <w:szCs w:val="22"/>
        </w:rPr>
        <w:t>June 6, 2024</w:t>
      </w:r>
      <w:r w:rsidRPr="008A75BE">
        <w:rPr>
          <w:rFonts w:ascii="Arial" w:hAnsi="Arial" w:cs="Arial"/>
          <w:b/>
          <w:bCs/>
          <w:i/>
          <w:iCs/>
          <w:sz w:val="22"/>
          <w:szCs w:val="22"/>
        </w:rPr>
        <w:t xml:space="preserve"> to receive full consideration.</w:t>
      </w:r>
    </w:p>
    <w:p w14:paraId="131FE096" w14:textId="77777777" w:rsidR="009334C2" w:rsidRDefault="009334C2">
      <w:pPr>
        <w:rPr>
          <w:rFonts w:ascii="Arial" w:hAnsi="Arial" w:cs="Arial"/>
          <w:b/>
          <w:bCs/>
          <w:i/>
          <w:iCs/>
          <w:sz w:val="22"/>
          <w:szCs w:val="22"/>
        </w:rPr>
      </w:pPr>
      <w:r>
        <w:rPr>
          <w:rFonts w:ascii="Arial" w:hAnsi="Arial" w:cs="Arial"/>
          <w:b/>
          <w:bCs/>
          <w:i/>
          <w:iCs/>
          <w:sz w:val="22"/>
          <w:szCs w:val="22"/>
        </w:rPr>
        <w:br w:type="page"/>
      </w:r>
    </w:p>
    <w:p w14:paraId="5042FD43" w14:textId="77777777" w:rsidR="009334C2" w:rsidRPr="008A75BE" w:rsidRDefault="009334C2" w:rsidP="00933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rPr>
      </w:pPr>
    </w:p>
    <w:p w14:paraId="14B7F593" w14:textId="0006F01B" w:rsidR="006C2471" w:rsidRDefault="006C2471" w:rsidP="006C2471">
      <w:pPr>
        <w:pStyle w:val="Title"/>
        <w:jc w:val="right"/>
      </w:pPr>
      <w:r>
        <w:t xml:space="preserve">        </w:t>
      </w:r>
      <w:bookmarkStart w:id="2" w:name="_Hlk38403572"/>
      <w:r w:rsidR="001C0E7D" w:rsidRPr="008266B8">
        <w:rPr>
          <w:noProof/>
        </w:rPr>
        <w:drawing>
          <wp:inline distT="0" distB="0" distL="0" distR="0" wp14:anchorId="0CABAA9D" wp14:editId="0775D953">
            <wp:extent cx="2901950" cy="89535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50" cy="895350"/>
                    </a:xfrm>
                    <a:prstGeom prst="rect">
                      <a:avLst/>
                    </a:prstGeom>
                    <a:noFill/>
                    <a:ln>
                      <a:noFill/>
                    </a:ln>
                  </pic:spPr>
                </pic:pic>
              </a:graphicData>
            </a:graphic>
          </wp:inline>
        </w:drawing>
      </w:r>
      <w:r w:rsidR="00653C68">
        <w:t xml:space="preserve">  </w:t>
      </w:r>
      <w:r w:rsidRPr="00653C68">
        <w:rPr>
          <w:sz w:val="72"/>
          <w:szCs w:val="72"/>
        </w:rPr>
        <w:t>Regulation</w:t>
      </w:r>
    </w:p>
    <w:p w14:paraId="7054C504" w14:textId="77777777" w:rsidR="006C2471" w:rsidRDefault="006C2471" w:rsidP="006C2471">
      <w:pPr>
        <w:widowControl w:val="0"/>
        <w:autoSpaceDE w:val="0"/>
        <w:autoSpaceDN w:val="0"/>
      </w:pPr>
      <w:r w:rsidRPr="00D03C26">
        <w:rPr>
          <w:b/>
        </w:rPr>
        <w:t>Regulation Number</w:t>
      </w:r>
      <w:r w:rsidRPr="00D03C26">
        <w:t xml:space="preserve">: </w:t>
      </w:r>
      <w:r>
        <w:t>11.0010R</w:t>
      </w:r>
      <w:r w:rsidRPr="00D03C26">
        <w:tab/>
      </w:r>
    </w:p>
    <w:p w14:paraId="7F1728A1" w14:textId="77777777" w:rsidR="006C2471" w:rsidRPr="00D03C26" w:rsidRDefault="006C2471" w:rsidP="006C2471">
      <w:pPr>
        <w:widowControl w:val="0"/>
        <w:autoSpaceDE w:val="0"/>
        <w:autoSpaceDN w:val="0"/>
      </w:pPr>
    </w:p>
    <w:p w14:paraId="367EA432" w14:textId="78931334" w:rsidR="006C2471" w:rsidRDefault="006C2471" w:rsidP="006C2471">
      <w:pPr>
        <w:widowControl w:val="0"/>
        <w:autoSpaceDE w:val="0"/>
        <w:autoSpaceDN w:val="0"/>
      </w:pPr>
      <w:r w:rsidRPr="00D03C26">
        <w:rPr>
          <w:b/>
        </w:rPr>
        <w:t>Effective Date</w:t>
      </w:r>
      <w:r w:rsidRPr="00D03C26">
        <w:t xml:space="preserve">:  </w:t>
      </w:r>
      <w:r w:rsidR="00697662">
        <w:t>07/17/20</w:t>
      </w:r>
      <w:r w:rsidR="00C137C9">
        <w:tab/>
      </w:r>
      <w:r w:rsidR="00C137C9">
        <w:tab/>
      </w:r>
      <w:r w:rsidR="00C137C9">
        <w:tab/>
      </w:r>
      <w:r w:rsidR="00C137C9">
        <w:tab/>
      </w:r>
      <w:r w:rsidRPr="00D03C26">
        <w:tab/>
      </w:r>
      <w:r w:rsidRPr="00D03C26">
        <w:rPr>
          <w:b/>
        </w:rPr>
        <w:t>Revised Date</w:t>
      </w:r>
      <w:r w:rsidRPr="00D03C26">
        <w:t xml:space="preserve">: </w:t>
      </w:r>
      <w:del w:id="3" w:author="Howell, Stephanie" w:date="2024-05-07T17:23:00Z">
        <w:r w:rsidR="00123F5B" w:rsidDel="00617EEF">
          <w:delText>07/10/23</w:delText>
        </w:r>
      </w:del>
    </w:p>
    <w:p w14:paraId="336DE7CF" w14:textId="74D6DE02" w:rsidR="006C2471" w:rsidRPr="00D03C26" w:rsidRDefault="00EF00F6" w:rsidP="006C2471">
      <w:pPr>
        <w:widowControl w:val="0"/>
        <w:autoSpaceDE w:val="0"/>
        <w:autoSpaceDN w:val="0"/>
      </w:pPr>
      <w:r>
        <w:tab/>
      </w:r>
      <w:r>
        <w:tab/>
      </w:r>
      <w:r>
        <w:tab/>
      </w:r>
      <w:r>
        <w:tab/>
      </w:r>
      <w:r>
        <w:tab/>
      </w:r>
      <w:r>
        <w:tab/>
      </w:r>
      <w:r>
        <w:tab/>
      </w:r>
      <w:r>
        <w:tab/>
      </w:r>
    </w:p>
    <w:p w14:paraId="1A62BB48" w14:textId="77777777" w:rsidR="006C2471" w:rsidRDefault="006C2471" w:rsidP="006C2471">
      <w:pPr>
        <w:pStyle w:val="Heading1"/>
        <w:jc w:val="left"/>
      </w:pPr>
      <w:r w:rsidRPr="00A12561">
        <w:t xml:space="preserve">Subject: </w:t>
      </w:r>
      <w:r w:rsidR="001846A9">
        <w:t xml:space="preserve">Schedule of </w:t>
      </w:r>
      <w:r>
        <w:t>Tuition &amp; Fees</w:t>
      </w:r>
    </w:p>
    <w:p w14:paraId="58B76CC8" w14:textId="77777777" w:rsidR="006C2471" w:rsidRDefault="006C2471" w:rsidP="006C2471">
      <w:pPr>
        <w:widowControl w:val="0"/>
        <w:autoSpaceDE w:val="0"/>
        <w:autoSpaceDN w:val="0"/>
        <w:rPr>
          <w:b/>
          <w:lang w:bidi="en-US"/>
        </w:rPr>
      </w:pPr>
    </w:p>
    <w:p w14:paraId="0FD51445" w14:textId="77777777" w:rsidR="006C2471" w:rsidRDefault="006C2471" w:rsidP="006C2471">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r>
        <w:rPr>
          <w:lang w:bidi="en-US"/>
        </w:rPr>
        <w:t>Administration and Finance</w:t>
      </w:r>
    </w:p>
    <w:p w14:paraId="7C7745D9" w14:textId="77777777" w:rsidR="006C2471" w:rsidRPr="00D03C26" w:rsidRDefault="006C2471" w:rsidP="006C2471">
      <w:pPr>
        <w:widowControl w:val="0"/>
        <w:autoSpaceDE w:val="0"/>
        <w:autoSpaceDN w:val="0"/>
        <w:rPr>
          <w:lang w:bidi="en-US"/>
        </w:rPr>
      </w:pPr>
    </w:p>
    <w:p w14:paraId="06BF8B2C" w14:textId="77777777" w:rsidR="006C2471" w:rsidRPr="00D03C26" w:rsidRDefault="006C2471" w:rsidP="006C2471">
      <w:pPr>
        <w:widowControl w:val="0"/>
        <w:autoSpaceDE w:val="0"/>
        <w:autoSpaceDN w:val="0"/>
        <w:rPr>
          <w:b/>
        </w:rPr>
      </w:pPr>
      <w:r>
        <w:rPr>
          <w:b/>
        </w:rPr>
        <w:t>Check</w:t>
      </w:r>
      <w:r w:rsidRPr="00D03C26">
        <w:rPr>
          <w:b/>
        </w:rPr>
        <w:t xml:space="preserve"> what type of Regulation this is: </w:t>
      </w:r>
    </w:p>
    <w:p w14:paraId="7D4ADBD7" w14:textId="77777777" w:rsidR="006C2471" w:rsidRDefault="006C2471" w:rsidP="006C2471">
      <w:pPr>
        <w:widowControl w:val="0"/>
        <w:autoSpaceDE w:val="0"/>
        <w:autoSpaceDN w:val="0"/>
      </w:pPr>
      <w:r>
        <w:rPr>
          <w:rFonts w:ascii="MS Gothic" w:eastAsia="MS Gothic" w:hAnsi="MS Gothic" w:hint="eastAsia"/>
        </w:rPr>
        <w:t>☐</w:t>
      </w:r>
      <w:r w:rsidRPr="00D03C26">
        <w:t xml:space="preserve">New Regulation </w:t>
      </w:r>
    </w:p>
    <w:p w14:paraId="3BE0C489" w14:textId="6CCB21CC" w:rsidR="006C2471" w:rsidRPr="00D03C26" w:rsidRDefault="0041789E" w:rsidP="006C2471">
      <w:pPr>
        <w:widowControl w:val="0"/>
        <w:autoSpaceDE w:val="0"/>
        <w:autoSpaceDN w:val="0"/>
      </w:pPr>
      <w:r>
        <w:rPr>
          <w:rFonts w:ascii="MS Gothic" w:eastAsia="MS Gothic" w:hAnsi="MS Gothic" w:hint="eastAsia"/>
        </w:rPr>
        <w:t>☐</w:t>
      </w:r>
      <w:r w:rsidR="006C2471" w:rsidRPr="00D03C26">
        <w:t xml:space="preserve">Major Revision of Existing Regulation </w:t>
      </w:r>
    </w:p>
    <w:p w14:paraId="38E0984F" w14:textId="430602EF" w:rsidR="006C2471" w:rsidRDefault="003C4664" w:rsidP="006C2471">
      <w:pPr>
        <w:widowControl w:val="0"/>
        <w:autoSpaceDE w:val="0"/>
        <w:autoSpaceDN w:val="0"/>
      </w:pPr>
      <w:r>
        <w:rPr>
          <w:rFonts w:ascii="MS Gothic" w:eastAsia="MS Gothic" w:hAnsi="MS Gothic" w:hint="eastAsia"/>
        </w:rPr>
        <w:t>☒</w:t>
      </w:r>
      <w:r w:rsidR="006C2471" w:rsidRPr="00D03C26">
        <w:t>Minor/Technical Revision of Existing Regulation</w:t>
      </w:r>
    </w:p>
    <w:p w14:paraId="1B3FCEB1" w14:textId="77777777" w:rsidR="006C2471" w:rsidRPr="00D03C26" w:rsidRDefault="006C2471" w:rsidP="006C2471">
      <w:pPr>
        <w:widowControl w:val="0"/>
        <w:autoSpaceDE w:val="0"/>
        <w:autoSpaceDN w:val="0"/>
      </w:pPr>
      <w:r w:rsidRPr="00D03C26">
        <w:rPr>
          <w:rFonts w:eastAsia="MS Gothic" w:hint="eastAsia"/>
        </w:rPr>
        <w:t>☐</w:t>
      </w:r>
      <w:r w:rsidRPr="00D03C26">
        <w:t xml:space="preserve">Reaffirmation of Existing Regulation </w:t>
      </w:r>
    </w:p>
    <w:p w14:paraId="79E9146B" w14:textId="77777777" w:rsidR="006C2471" w:rsidRDefault="006C2471" w:rsidP="006C2471">
      <w:pPr>
        <w:widowControl w:val="0"/>
        <w:autoSpaceDE w:val="0"/>
        <w:autoSpaceDN w:val="0"/>
      </w:pPr>
      <w:r w:rsidRPr="00D03C26">
        <w:rPr>
          <w:rFonts w:eastAsia="MS Gothic" w:hint="eastAsia"/>
        </w:rPr>
        <w:t>☐</w:t>
      </w:r>
      <w:r w:rsidRPr="00D03C26">
        <w:t>Re</w:t>
      </w:r>
      <w:r>
        <w:t>peal</w:t>
      </w:r>
      <w:r w:rsidRPr="00D03C26">
        <w:t xml:space="preserve"> of Existing Regulation </w:t>
      </w:r>
    </w:p>
    <w:p w14:paraId="7DC14EF1" w14:textId="77777777" w:rsidR="006C2471" w:rsidRPr="00D03C26" w:rsidRDefault="006C2471" w:rsidP="006C2471">
      <w:pPr>
        <w:widowControl w:val="0"/>
        <w:autoSpaceDE w:val="0"/>
        <w:autoSpaceDN w:val="0"/>
      </w:pPr>
    </w:p>
    <w:bookmarkEnd w:id="0"/>
    <w:bookmarkEnd w:id="2"/>
    <w:p w14:paraId="7BFE8056" w14:textId="77777777" w:rsidR="00C71282" w:rsidRDefault="00C71282" w:rsidP="00F21452">
      <w:pPr>
        <w:pStyle w:val="Heading1"/>
        <w:numPr>
          <w:ilvl w:val="0"/>
          <w:numId w:val="5"/>
        </w:numPr>
        <w:tabs>
          <w:tab w:val="clear" w:pos="1080"/>
          <w:tab w:val="num" w:pos="720"/>
        </w:tabs>
        <w:ind w:left="720"/>
        <w:jc w:val="left"/>
      </w:pPr>
      <w:r>
        <w:t>OBJECTIVE &amp; PURPOSE</w:t>
      </w:r>
    </w:p>
    <w:p w14:paraId="6D8E6F21" w14:textId="5A63A2D0" w:rsidR="00F21452" w:rsidRPr="00F21452" w:rsidRDefault="00F21452" w:rsidP="00744F11">
      <w:pPr>
        <w:ind w:left="720"/>
      </w:pPr>
      <w:bookmarkStart w:id="4" w:name="_Hlk39585661"/>
      <w:r>
        <w:t xml:space="preserve">The purpose of </w:t>
      </w:r>
      <w:r w:rsidR="00301D3F">
        <w:t>t</w:t>
      </w:r>
      <w:r>
        <w:t xml:space="preserve">his regulation is to set forth current tuition and fee amounts per credit hour that students will be assessed during the </w:t>
      </w:r>
      <w:r w:rsidR="0028375A">
        <w:t>Fall 20</w:t>
      </w:r>
      <w:r w:rsidR="00DC2113">
        <w:t>2</w:t>
      </w:r>
      <w:del w:id="5" w:author="Howell, Stephanie" w:date="2024-05-07T17:23:00Z">
        <w:r w:rsidR="000C3FEE" w:rsidDel="00617EEF">
          <w:delText>3</w:delText>
        </w:r>
      </w:del>
      <w:ins w:id="6" w:author="Howell, Stephanie" w:date="2024-05-07T17:23:00Z">
        <w:r w:rsidR="00617EEF">
          <w:t>4</w:t>
        </w:r>
      </w:ins>
      <w:r w:rsidR="0028375A">
        <w:t xml:space="preserve"> and </w:t>
      </w:r>
      <w:r>
        <w:t>Spring</w:t>
      </w:r>
      <w:r w:rsidR="0028375A">
        <w:t>/</w:t>
      </w:r>
      <w:r>
        <w:t>Summer 20</w:t>
      </w:r>
      <w:r w:rsidR="006F6417">
        <w:t>2</w:t>
      </w:r>
      <w:del w:id="7" w:author="Howell, Stephanie" w:date="2024-05-07T17:24:00Z">
        <w:r w:rsidR="000C3FEE" w:rsidDel="00617EEF">
          <w:delText>4</w:delText>
        </w:r>
      </w:del>
      <w:ins w:id="8" w:author="Howell, Stephanie" w:date="2024-05-07T17:24:00Z">
        <w:r w:rsidR="00617EEF">
          <w:t>5</w:t>
        </w:r>
      </w:ins>
      <w:r w:rsidR="006B4635">
        <w:t xml:space="preserve"> </w:t>
      </w:r>
      <w:r>
        <w:t xml:space="preserve">terms. </w:t>
      </w:r>
    </w:p>
    <w:bookmarkEnd w:id="4"/>
    <w:p w14:paraId="0C4A49FD" w14:textId="77777777" w:rsidR="00F21452" w:rsidRPr="00F21452" w:rsidRDefault="00F21452" w:rsidP="00F21452"/>
    <w:p w14:paraId="19053246" w14:textId="77777777" w:rsidR="00C71282" w:rsidRDefault="00812DC3" w:rsidP="00F21452">
      <w:pPr>
        <w:pStyle w:val="Heading1"/>
        <w:numPr>
          <w:ilvl w:val="0"/>
          <w:numId w:val="5"/>
        </w:numPr>
        <w:tabs>
          <w:tab w:val="clear" w:pos="1080"/>
          <w:tab w:val="num" w:pos="720"/>
        </w:tabs>
        <w:ind w:left="720"/>
        <w:jc w:val="left"/>
      </w:pPr>
      <w:r>
        <w:t>STATEMENT OF REGULATION</w:t>
      </w:r>
    </w:p>
    <w:p w14:paraId="77666637" w14:textId="77777777" w:rsidR="006C2471" w:rsidRDefault="006C2471" w:rsidP="00F21452"/>
    <w:p w14:paraId="2E6C546D" w14:textId="77777777" w:rsidR="00F21452" w:rsidRDefault="00F21452" w:rsidP="00744F11">
      <w:pPr>
        <w:ind w:left="1080" w:hanging="360"/>
      </w:pPr>
      <w:r>
        <w:t>(1)</w:t>
      </w:r>
      <w:r w:rsidR="00744F11">
        <w:tab/>
      </w:r>
      <w:r>
        <w:t>Tuition shall be defined as fees assessed to a student for enrollment in credit courses at the University of North Florida, in accordance with law, rules and policies of the Board of Governors and the University</w:t>
      </w:r>
      <w:r w:rsidR="001C6518">
        <w:t xml:space="preserve"> </w:t>
      </w:r>
      <w:r>
        <w:t>of North Florida</w:t>
      </w:r>
      <w:r w:rsidR="001C6518">
        <w:t>’s</w:t>
      </w:r>
      <w:r>
        <w:t xml:space="preserve"> </w:t>
      </w:r>
      <w:smartTag w:uri="urn:schemas-microsoft-com:office:smarttags" w:element="PersonName">
        <w:r>
          <w:t>Board of Trustees</w:t>
        </w:r>
      </w:smartTag>
      <w:r w:rsidR="00622C0B">
        <w:t xml:space="preserve">. </w:t>
      </w:r>
      <w:r>
        <w:t xml:space="preserve">Tuition consists of </w:t>
      </w:r>
      <w:r w:rsidR="002021C2">
        <w:t xml:space="preserve">some or all of </w:t>
      </w:r>
      <w:r>
        <w:t>the following fees, depending on whether a student is a resident</w:t>
      </w:r>
      <w:r w:rsidR="00771CD1">
        <w:t xml:space="preserve"> or a </w:t>
      </w:r>
      <w:r>
        <w:t>non-resident</w:t>
      </w:r>
      <w:r w:rsidR="002021C2">
        <w:t xml:space="preserve"> or enrolled in a program with its own rate as listed below.</w:t>
      </w:r>
      <w:r w:rsidR="00D30CB8">
        <w:t xml:space="preserve">  Other course specific fees may be assessed as well, such as distance learning, material and supply, and equipment usage.  A complete listing of all fees can be found in Regulation 11.0020R.</w:t>
      </w:r>
    </w:p>
    <w:p w14:paraId="0CEFAA99" w14:textId="77777777" w:rsidR="00744F11" w:rsidRDefault="00744F11" w:rsidP="00744F11">
      <w:pPr>
        <w:ind w:left="1080" w:hanging="360"/>
      </w:pPr>
    </w:p>
    <w:p w14:paraId="6170709E" w14:textId="77777777" w:rsidR="00F21452" w:rsidRDefault="00F21452" w:rsidP="00744F11">
      <w:pPr>
        <w:ind w:left="1440" w:hanging="360"/>
      </w:pPr>
      <w:r>
        <w:t xml:space="preserve">(a)  Resident tuition, comprised of the following, shall be defined as the fees charged an enrolled student who qualifies as a </w:t>
      </w:r>
      <w:smartTag w:uri="urn:schemas-microsoft-com:office:smarttags" w:element="State">
        <w:r>
          <w:t>Florida</w:t>
        </w:r>
      </w:smartTag>
      <w:r>
        <w:t xml:space="preserve"> resident as defined in applicable </w:t>
      </w:r>
      <w:smartTag w:uri="urn:schemas-microsoft-com:office:smarttags" w:element="place">
        <w:smartTag w:uri="urn:schemas-microsoft-com:office:smarttags" w:element="State">
          <w:r>
            <w:t>Florida</w:t>
          </w:r>
        </w:smartTag>
      </w:smartTag>
      <w:r>
        <w:t xml:space="preserve"> laws and regulations:</w:t>
      </w:r>
    </w:p>
    <w:p w14:paraId="319D50B7" w14:textId="77777777" w:rsidR="00744F11" w:rsidRDefault="00744F11" w:rsidP="00744F11">
      <w:pPr>
        <w:ind w:left="1440" w:hanging="360"/>
      </w:pPr>
    </w:p>
    <w:p w14:paraId="7B2E44DC" w14:textId="77777777" w:rsidR="00F21452" w:rsidRDefault="00F21452" w:rsidP="00301D3F">
      <w:pPr>
        <w:numPr>
          <w:ilvl w:val="0"/>
          <w:numId w:val="19"/>
        </w:numPr>
      </w:pPr>
      <w:r>
        <w:t>Tuition;</w:t>
      </w:r>
    </w:p>
    <w:p w14:paraId="39149798" w14:textId="77777777" w:rsidR="00301D3F" w:rsidRDefault="00301D3F" w:rsidP="00301D3F">
      <w:pPr>
        <w:numPr>
          <w:ilvl w:val="0"/>
          <w:numId w:val="19"/>
        </w:numPr>
      </w:pPr>
      <w:r>
        <w:t>Tuition Differential Fee</w:t>
      </w:r>
      <w:r>
        <w:rPr>
          <w:rStyle w:val="FootnoteReference"/>
        </w:rPr>
        <w:footnoteReference w:id="1"/>
      </w:r>
      <w:r>
        <w:t>;</w:t>
      </w:r>
    </w:p>
    <w:p w14:paraId="66087CCE" w14:textId="77777777" w:rsidR="00F21452" w:rsidRDefault="00F21452" w:rsidP="00744F11">
      <w:pPr>
        <w:ind w:left="2160" w:hanging="360"/>
      </w:pPr>
      <w:r>
        <w:lastRenderedPageBreak/>
        <w:tab/>
      </w:r>
      <w:r w:rsidR="00301D3F">
        <w:t>3</w:t>
      </w:r>
      <w:r>
        <w:t>.</w:t>
      </w:r>
      <w:r>
        <w:tab/>
        <w:t>Student Financial Aid Fee;</w:t>
      </w:r>
    </w:p>
    <w:p w14:paraId="6EA8DBD3" w14:textId="77777777" w:rsidR="00F21452" w:rsidRDefault="00F21452" w:rsidP="00744F11">
      <w:pPr>
        <w:ind w:left="2160" w:hanging="360"/>
      </w:pPr>
      <w:r>
        <w:tab/>
      </w:r>
      <w:r w:rsidR="003A7C5E">
        <w:t>4</w:t>
      </w:r>
      <w:r>
        <w:t>.</w:t>
      </w:r>
      <w:r>
        <w:tab/>
        <w:t>Capital Improvement Trust Fund Fee;</w:t>
      </w:r>
    </w:p>
    <w:p w14:paraId="5F062A8E" w14:textId="77777777" w:rsidR="00744F11" w:rsidRDefault="00744F11" w:rsidP="00744F11">
      <w:pPr>
        <w:ind w:left="2160" w:hanging="360"/>
      </w:pPr>
      <w:r>
        <w:tab/>
      </w:r>
    </w:p>
    <w:p w14:paraId="0A9B8200" w14:textId="77777777" w:rsidR="00F21452" w:rsidRDefault="00744F11" w:rsidP="00744F11">
      <w:pPr>
        <w:ind w:left="2160" w:hanging="360"/>
      </w:pPr>
      <w:r>
        <w:tab/>
      </w:r>
      <w:r w:rsidR="004437EE">
        <w:t>5</w:t>
      </w:r>
      <w:r>
        <w:t>.</w:t>
      </w:r>
      <w:r>
        <w:tab/>
      </w:r>
      <w:r w:rsidR="00F21452">
        <w:t>Health Fee (which i</w:t>
      </w:r>
      <w:r>
        <w:t xml:space="preserve">ncludes the Clinic, Counseling, </w:t>
      </w:r>
      <w:r>
        <w:tab/>
      </w:r>
      <w:r w:rsidR="00F21452">
        <w:t>Wellness and Medical Compliance Fees);</w:t>
      </w:r>
    </w:p>
    <w:p w14:paraId="0AD6E982" w14:textId="77777777" w:rsidR="00F21452" w:rsidRDefault="00F21452" w:rsidP="00744F11">
      <w:pPr>
        <w:ind w:left="2160" w:hanging="360"/>
      </w:pPr>
      <w:r>
        <w:tab/>
      </w:r>
      <w:r w:rsidR="004437EE">
        <w:t>6</w:t>
      </w:r>
      <w:r>
        <w:t>.</w:t>
      </w:r>
      <w:r>
        <w:tab/>
        <w:t>Athleti</w:t>
      </w:r>
      <w:r w:rsidR="00DE066A">
        <w:t>c Fee;</w:t>
      </w:r>
    </w:p>
    <w:p w14:paraId="71C8D9D8" w14:textId="77777777" w:rsidR="007028F2" w:rsidRDefault="00DE066A" w:rsidP="00744F11">
      <w:pPr>
        <w:ind w:left="2160" w:hanging="360"/>
      </w:pPr>
      <w:r>
        <w:tab/>
      </w:r>
      <w:r w:rsidR="004437EE">
        <w:t>7</w:t>
      </w:r>
      <w:r>
        <w:t>.</w:t>
      </w:r>
      <w:r>
        <w:tab/>
        <w:t>Activity and Service Fee</w:t>
      </w:r>
      <w:r w:rsidR="003440A3">
        <w:t>;</w:t>
      </w:r>
      <w:r>
        <w:t xml:space="preserve">  </w:t>
      </w:r>
      <w:r>
        <w:tab/>
      </w:r>
    </w:p>
    <w:p w14:paraId="415A2775" w14:textId="77777777" w:rsidR="00DE066A" w:rsidRDefault="004437EE" w:rsidP="007028F2">
      <w:pPr>
        <w:ind w:left="2160"/>
      </w:pPr>
      <w:r>
        <w:t>8</w:t>
      </w:r>
      <w:r w:rsidR="00DE066A">
        <w:t>.</w:t>
      </w:r>
      <w:r w:rsidR="00DE066A">
        <w:tab/>
        <w:t>Transportation Access Fee</w:t>
      </w:r>
      <w:r w:rsidR="009E1B75">
        <w:t>;</w:t>
      </w:r>
    </w:p>
    <w:p w14:paraId="3AA8943D" w14:textId="77777777" w:rsidR="009E1B75" w:rsidRDefault="004437EE" w:rsidP="007028F2">
      <w:pPr>
        <w:ind w:left="2160"/>
      </w:pPr>
      <w:r>
        <w:t>9</w:t>
      </w:r>
      <w:r w:rsidR="003440A3">
        <w:t>.</w:t>
      </w:r>
      <w:r w:rsidR="003440A3">
        <w:tab/>
      </w:r>
      <w:r w:rsidR="00EA2687">
        <w:t>Technology</w:t>
      </w:r>
      <w:r w:rsidR="003440A3">
        <w:t xml:space="preserve"> Fee</w:t>
      </w:r>
      <w:r w:rsidR="009E1B75">
        <w:t>, and</w:t>
      </w:r>
    </w:p>
    <w:p w14:paraId="704BAEBD" w14:textId="77777777" w:rsidR="003440A3" w:rsidRDefault="004437EE" w:rsidP="007028F2">
      <w:pPr>
        <w:ind w:left="2160"/>
      </w:pPr>
      <w:r>
        <w:t>10</w:t>
      </w:r>
      <w:r w:rsidR="009E1B75">
        <w:t>.</w:t>
      </w:r>
      <w:r w:rsidR="009E1B75">
        <w:tab/>
      </w:r>
      <w:r w:rsidR="00DF6274">
        <w:t>Student Life and Services Fee.</w:t>
      </w:r>
    </w:p>
    <w:p w14:paraId="227B8CE9" w14:textId="77777777" w:rsidR="00744F11" w:rsidRDefault="00744F11" w:rsidP="00744F11">
      <w:pPr>
        <w:ind w:left="1800" w:hanging="360"/>
      </w:pPr>
    </w:p>
    <w:p w14:paraId="78D9910C" w14:textId="77777777" w:rsidR="00826221" w:rsidRDefault="00F21452" w:rsidP="00826221">
      <w:pPr>
        <w:ind w:left="1800" w:hanging="360"/>
      </w:pPr>
      <w:r>
        <w:tab/>
        <w:t>(b)</w:t>
      </w:r>
      <w:r>
        <w:tab/>
        <w:t xml:space="preserve">Out-of-State </w:t>
      </w:r>
      <w:r w:rsidR="00771CD1">
        <w:t>f</w:t>
      </w:r>
      <w:r>
        <w:t>ee</w:t>
      </w:r>
      <w:r w:rsidR="00771CD1">
        <w:t xml:space="preserve">s </w:t>
      </w:r>
      <w:r>
        <w:t>comprised of the following, shall be defined as the fees charged an enrolled student who does not qualify as a Florida resident as defined in applicable Florida laws and regulations:</w:t>
      </w:r>
    </w:p>
    <w:p w14:paraId="4D9E615C" w14:textId="77777777" w:rsidR="00826221" w:rsidRDefault="00826221" w:rsidP="00826221">
      <w:pPr>
        <w:ind w:left="1800" w:hanging="360"/>
      </w:pPr>
    </w:p>
    <w:p w14:paraId="5009E4C2" w14:textId="77777777" w:rsidR="00F21452" w:rsidRDefault="00F21452" w:rsidP="003A7C5E">
      <w:pPr>
        <w:numPr>
          <w:ilvl w:val="0"/>
          <w:numId w:val="20"/>
        </w:numPr>
      </w:pPr>
      <w:r>
        <w:t>Tuition;</w:t>
      </w:r>
    </w:p>
    <w:p w14:paraId="2699B441" w14:textId="77777777" w:rsidR="003A7C5E" w:rsidRDefault="003A7C5E" w:rsidP="003A7C5E">
      <w:pPr>
        <w:numPr>
          <w:ilvl w:val="0"/>
          <w:numId w:val="20"/>
        </w:numPr>
      </w:pPr>
      <w:r>
        <w:t>Tuition Differential Fee</w:t>
      </w:r>
      <w:r>
        <w:rPr>
          <w:rStyle w:val="FootnoteReference"/>
        </w:rPr>
        <w:footnoteReference w:id="2"/>
      </w:r>
    </w:p>
    <w:p w14:paraId="71A4E9EB" w14:textId="77777777" w:rsidR="00F21452" w:rsidRDefault="00F21452" w:rsidP="00744F11">
      <w:pPr>
        <w:ind w:left="2160" w:hanging="360"/>
      </w:pPr>
      <w:r>
        <w:tab/>
      </w:r>
      <w:r w:rsidR="003A7C5E">
        <w:t>3</w:t>
      </w:r>
      <w:r>
        <w:t>.</w:t>
      </w:r>
      <w:r>
        <w:tab/>
        <w:t>Out-of-State Fee;</w:t>
      </w:r>
    </w:p>
    <w:p w14:paraId="5EAEC113" w14:textId="77777777" w:rsidR="00F21452" w:rsidRPr="00CD2F1D" w:rsidRDefault="00F21452" w:rsidP="00744F11">
      <w:pPr>
        <w:ind w:left="2160" w:hanging="360"/>
      </w:pPr>
      <w:r>
        <w:tab/>
      </w:r>
      <w:r w:rsidR="003A7C5E" w:rsidRPr="00CD2F1D">
        <w:t>4</w:t>
      </w:r>
      <w:r w:rsidRPr="00CD2F1D">
        <w:t>.</w:t>
      </w:r>
      <w:r w:rsidRPr="00CD2F1D">
        <w:tab/>
        <w:t>Student Financial Aid Fee;</w:t>
      </w:r>
    </w:p>
    <w:p w14:paraId="7131D489" w14:textId="77777777" w:rsidR="00F21452" w:rsidRDefault="00F21452" w:rsidP="00744F11">
      <w:pPr>
        <w:ind w:left="2160" w:hanging="360"/>
      </w:pPr>
      <w:r w:rsidRPr="00CD2F1D">
        <w:tab/>
      </w:r>
      <w:r w:rsidR="003A7C5E" w:rsidRPr="00CD2F1D">
        <w:t>5</w:t>
      </w:r>
      <w:r w:rsidRPr="00CD2F1D">
        <w:t>.</w:t>
      </w:r>
      <w:r w:rsidRPr="00CD2F1D">
        <w:tab/>
        <w:t>Non-Resident Student Financial Aid</w:t>
      </w:r>
      <w:r w:rsidR="00DF6274">
        <w:t xml:space="preserve"> </w:t>
      </w:r>
      <w:r w:rsidRPr="00CD2F1D">
        <w:t>Fee;</w:t>
      </w:r>
    </w:p>
    <w:p w14:paraId="1FB3756C" w14:textId="77777777" w:rsidR="00F21452" w:rsidRDefault="00F21452" w:rsidP="00744F11">
      <w:pPr>
        <w:ind w:left="2160" w:hanging="360"/>
      </w:pPr>
      <w:r>
        <w:tab/>
      </w:r>
      <w:r w:rsidR="003A7C5E">
        <w:t>6</w:t>
      </w:r>
      <w:r>
        <w:t>.</w:t>
      </w:r>
      <w:r>
        <w:tab/>
        <w:t>Capital Improvement Trust Fund Fee;</w:t>
      </w:r>
    </w:p>
    <w:p w14:paraId="42AC6835" w14:textId="77777777" w:rsidR="00F21452" w:rsidRDefault="00F21452" w:rsidP="00744F11">
      <w:pPr>
        <w:ind w:left="2160" w:hanging="360"/>
      </w:pPr>
      <w:r>
        <w:tab/>
      </w:r>
    </w:p>
    <w:p w14:paraId="6B268707" w14:textId="77777777" w:rsidR="00F21452" w:rsidRDefault="00F21452" w:rsidP="00744F11">
      <w:pPr>
        <w:ind w:left="2160" w:hanging="360"/>
      </w:pPr>
      <w:r>
        <w:tab/>
      </w:r>
      <w:r w:rsidR="004437EE">
        <w:t>7</w:t>
      </w:r>
      <w:r>
        <w:t>.</w:t>
      </w:r>
      <w:r>
        <w:tab/>
        <w:t>Health Fee (which i</w:t>
      </w:r>
      <w:r w:rsidR="00744F11">
        <w:t xml:space="preserve">ncludes the Clinic, Counseling, </w:t>
      </w:r>
      <w:r w:rsidR="00744F11">
        <w:tab/>
      </w:r>
      <w:r>
        <w:t>Wellness and Medical Compliance Fees);</w:t>
      </w:r>
    </w:p>
    <w:p w14:paraId="40170636" w14:textId="77777777" w:rsidR="00F21452" w:rsidRDefault="00F21452" w:rsidP="00744F11">
      <w:pPr>
        <w:ind w:left="2160" w:hanging="360"/>
      </w:pPr>
      <w:r>
        <w:tab/>
      </w:r>
      <w:r w:rsidR="004437EE">
        <w:t>8</w:t>
      </w:r>
      <w:r>
        <w:t>.</w:t>
      </w:r>
      <w:r>
        <w:tab/>
        <w:t xml:space="preserve">Athletic Fee; </w:t>
      </w:r>
    </w:p>
    <w:p w14:paraId="4E562A65" w14:textId="77777777" w:rsidR="003A7C5E" w:rsidRDefault="00F21452" w:rsidP="000D191C">
      <w:pPr>
        <w:ind w:left="2160" w:hanging="360"/>
      </w:pPr>
      <w:r>
        <w:tab/>
      </w:r>
      <w:r w:rsidR="004437EE">
        <w:t>9</w:t>
      </w:r>
      <w:r>
        <w:t>.</w:t>
      </w:r>
      <w:r>
        <w:tab/>
        <w:t>Activity and Service Fee</w:t>
      </w:r>
      <w:r w:rsidR="003440A3">
        <w:t>;</w:t>
      </w:r>
    </w:p>
    <w:p w14:paraId="5AA54A4B" w14:textId="77777777" w:rsidR="003440A3" w:rsidRDefault="004437EE" w:rsidP="00DE066A">
      <w:pPr>
        <w:ind w:left="2160"/>
      </w:pPr>
      <w:r>
        <w:t>10</w:t>
      </w:r>
      <w:r w:rsidR="00DE066A">
        <w:t xml:space="preserve">. </w:t>
      </w:r>
      <w:r w:rsidR="00DE066A">
        <w:tab/>
        <w:t>Transportation Access Fee</w:t>
      </w:r>
      <w:r w:rsidR="00DF6274">
        <w:t>;</w:t>
      </w:r>
    </w:p>
    <w:p w14:paraId="122004C7" w14:textId="77777777" w:rsidR="00DF6274" w:rsidRDefault="004437EE" w:rsidP="00DE066A">
      <w:pPr>
        <w:ind w:left="2160"/>
      </w:pPr>
      <w:r>
        <w:t>11</w:t>
      </w:r>
      <w:r w:rsidR="00EA2687">
        <w:t>.</w:t>
      </w:r>
      <w:r w:rsidR="00EA2687">
        <w:tab/>
        <w:t>Technology</w:t>
      </w:r>
      <w:r w:rsidR="003440A3">
        <w:t xml:space="preserve"> Fee</w:t>
      </w:r>
      <w:r w:rsidR="00DF6274">
        <w:t>, and</w:t>
      </w:r>
    </w:p>
    <w:p w14:paraId="7163FE7D" w14:textId="77777777" w:rsidR="00DF6274" w:rsidRDefault="004437EE" w:rsidP="00DE066A">
      <w:pPr>
        <w:ind w:left="2160"/>
      </w:pPr>
      <w:r>
        <w:t>12</w:t>
      </w:r>
      <w:r w:rsidR="00DF6274">
        <w:t>.</w:t>
      </w:r>
      <w:r w:rsidR="00DF6274">
        <w:tab/>
        <w:t>Student Life and Services Fee.</w:t>
      </w:r>
    </w:p>
    <w:p w14:paraId="2426E418" w14:textId="77777777" w:rsidR="00744F11" w:rsidRDefault="00744F11" w:rsidP="00744F11">
      <w:pPr>
        <w:ind w:left="2160" w:hanging="360"/>
      </w:pPr>
    </w:p>
    <w:p w14:paraId="030928BE" w14:textId="72530121" w:rsidR="00F21452" w:rsidRDefault="00F21452" w:rsidP="00744F11">
      <w:pPr>
        <w:ind w:left="1080" w:hanging="360"/>
      </w:pPr>
      <w:r>
        <w:t>(2)</w:t>
      </w:r>
      <w:r>
        <w:tab/>
        <w:t xml:space="preserve">The following tuition shall be levied and collected effective for the </w:t>
      </w:r>
      <w:r w:rsidR="0028375A">
        <w:t xml:space="preserve">Fall </w:t>
      </w:r>
      <w:r w:rsidR="00E835C9">
        <w:t>20</w:t>
      </w:r>
      <w:r w:rsidR="00DC2113">
        <w:t>2</w:t>
      </w:r>
      <w:del w:id="9" w:author="Howell, Stephanie" w:date="2024-05-07T17:24:00Z">
        <w:r w:rsidR="000C3FEE" w:rsidDel="00617EEF">
          <w:delText>3</w:delText>
        </w:r>
      </w:del>
      <w:ins w:id="10" w:author="Howell, Stephanie" w:date="2024-05-07T17:24:00Z">
        <w:r w:rsidR="00617EEF">
          <w:t>4</w:t>
        </w:r>
      </w:ins>
      <w:r w:rsidR="00E835C9">
        <w:t xml:space="preserve"> </w:t>
      </w:r>
      <w:r w:rsidR="0028375A">
        <w:t xml:space="preserve">and </w:t>
      </w:r>
      <w:r w:rsidR="007D7A20">
        <w:t>Spring</w:t>
      </w:r>
      <w:r w:rsidR="0028375A">
        <w:t>/</w:t>
      </w:r>
      <w:r w:rsidR="007D7A20">
        <w:t xml:space="preserve">Summer </w:t>
      </w:r>
      <w:r w:rsidR="0028375A">
        <w:t>20</w:t>
      </w:r>
      <w:r w:rsidR="006F6417">
        <w:t>2</w:t>
      </w:r>
      <w:del w:id="11" w:author="Howell, Stephanie" w:date="2024-05-07T17:24:00Z">
        <w:r w:rsidR="000C3FEE" w:rsidDel="00617EEF">
          <w:delText>4</w:delText>
        </w:r>
      </w:del>
      <w:ins w:id="12" w:author="Howell, Stephanie" w:date="2024-05-07T17:24:00Z">
        <w:r w:rsidR="00617EEF">
          <w:t>5</w:t>
        </w:r>
      </w:ins>
      <w:r w:rsidR="0028375A">
        <w:t xml:space="preserve"> </w:t>
      </w:r>
      <w:r>
        <w:t>semester</w:t>
      </w:r>
      <w:r w:rsidR="007D7A20">
        <w:t>s</w:t>
      </w:r>
      <w:r>
        <w:t xml:space="preserve"> for each student regularly enrolled, unless provided otherwise by law or in this chapter.</w:t>
      </w:r>
    </w:p>
    <w:p w14:paraId="116CA119" w14:textId="77777777" w:rsidR="00744F11" w:rsidRDefault="00744F11" w:rsidP="00744F11"/>
    <w:p w14:paraId="0F6CE5AC" w14:textId="77777777" w:rsidR="004062F6" w:rsidRDefault="00F21452" w:rsidP="004062F6">
      <w:pPr>
        <w:ind w:left="1440" w:hanging="360"/>
      </w:pPr>
      <w:r>
        <w:t>(a)</w:t>
      </w:r>
      <w:r>
        <w:tab/>
        <w:t>Students will be assessed the following fees per credit hour:</w:t>
      </w:r>
    </w:p>
    <w:p w14:paraId="5FB3BAB2" w14:textId="77777777" w:rsidR="004D0A86" w:rsidRDefault="004D0A86" w:rsidP="003A3267"/>
    <w:p w14:paraId="0D0E15E2" w14:textId="77777777" w:rsidR="00005C08" w:rsidRDefault="00005C08" w:rsidP="004062F6">
      <w:pPr>
        <w:jc w:val="center"/>
      </w:pPr>
    </w:p>
    <w:p w14:paraId="706A430F" w14:textId="610DE877" w:rsidR="004062F6" w:rsidRPr="00622C0B" w:rsidRDefault="0028375A" w:rsidP="00622C0B">
      <w:pPr>
        <w:jc w:val="center"/>
        <w:rPr>
          <w:b/>
        </w:rPr>
      </w:pPr>
      <w:r>
        <w:rPr>
          <w:b/>
        </w:rPr>
        <w:t xml:space="preserve">FALL </w:t>
      </w:r>
      <w:r w:rsidR="004062F6" w:rsidRPr="004062F6">
        <w:rPr>
          <w:b/>
        </w:rPr>
        <w:t>20</w:t>
      </w:r>
      <w:r w:rsidR="00DC2113">
        <w:rPr>
          <w:b/>
        </w:rPr>
        <w:t>2</w:t>
      </w:r>
      <w:del w:id="13" w:author="Howell, Stephanie" w:date="2024-05-07T17:24:00Z">
        <w:r w:rsidR="000C3FEE" w:rsidDel="00617EEF">
          <w:rPr>
            <w:b/>
          </w:rPr>
          <w:delText>3</w:delText>
        </w:r>
      </w:del>
      <w:ins w:id="14" w:author="Howell, Stephanie" w:date="2024-05-07T17:24:00Z">
        <w:r w:rsidR="00617EEF">
          <w:rPr>
            <w:b/>
          </w:rPr>
          <w:t>4</w:t>
        </w:r>
      </w:ins>
      <w:r w:rsidR="004062F6" w:rsidRPr="004062F6">
        <w:rPr>
          <w:b/>
        </w:rPr>
        <w:t>/</w:t>
      </w:r>
      <w:r>
        <w:rPr>
          <w:b/>
        </w:rPr>
        <w:t>SPRING/</w:t>
      </w:r>
      <w:r w:rsidR="004062F6" w:rsidRPr="004062F6">
        <w:rPr>
          <w:b/>
        </w:rPr>
        <w:t>SUMMER 20</w:t>
      </w:r>
      <w:r w:rsidR="006F6417">
        <w:rPr>
          <w:b/>
        </w:rPr>
        <w:t>2</w:t>
      </w:r>
      <w:del w:id="15" w:author="Howell, Stephanie" w:date="2024-05-07T17:24:00Z">
        <w:r w:rsidR="000C3FEE" w:rsidDel="00617EEF">
          <w:rPr>
            <w:b/>
          </w:rPr>
          <w:delText>4</w:delText>
        </w:r>
      </w:del>
      <w:ins w:id="16" w:author="Howell, Stephanie" w:date="2024-05-07T17:24:00Z">
        <w:r w:rsidR="00617EEF">
          <w:rPr>
            <w:b/>
          </w:rPr>
          <w:t>5</w:t>
        </w:r>
      </w:ins>
    </w:p>
    <w:p w14:paraId="379B8CFD" w14:textId="77777777" w:rsidR="00BE611A" w:rsidRDefault="00BE611A" w:rsidP="00744F11">
      <w:pPr>
        <w:ind w:left="1440" w:hanging="360"/>
      </w:pPr>
    </w:p>
    <w:tbl>
      <w:tblPr>
        <w:tblStyle w:val="TableGrid"/>
        <w:tblW w:w="8815" w:type="dxa"/>
        <w:tblLayout w:type="fixed"/>
        <w:tblLook w:val="01E0" w:firstRow="1" w:lastRow="1" w:firstColumn="1" w:lastColumn="1" w:noHBand="0" w:noVBand="0"/>
      </w:tblPr>
      <w:tblGrid>
        <w:gridCol w:w="2898"/>
        <w:gridCol w:w="1507"/>
        <w:gridCol w:w="1440"/>
        <w:gridCol w:w="1440"/>
        <w:gridCol w:w="1530"/>
      </w:tblGrid>
      <w:tr w:rsidR="0009363E" w14:paraId="1D03B09F" w14:textId="77777777" w:rsidTr="00EF00F6">
        <w:tc>
          <w:tcPr>
            <w:tcW w:w="2898" w:type="dxa"/>
          </w:tcPr>
          <w:p w14:paraId="657C872C" w14:textId="77777777" w:rsidR="0009363E" w:rsidRDefault="0009363E" w:rsidP="00744F11">
            <w:pPr>
              <w:rPr>
                <w:b/>
              </w:rPr>
            </w:pPr>
            <w:r w:rsidRPr="009B4AC0">
              <w:rPr>
                <w:b/>
              </w:rPr>
              <w:t>Fees</w:t>
            </w:r>
          </w:p>
          <w:p w14:paraId="755A84D6" w14:textId="77777777" w:rsidR="0009363E" w:rsidRPr="009B4AC0" w:rsidRDefault="0009363E" w:rsidP="00744F11">
            <w:pPr>
              <w:rPr>
                <w:b/>
              </w:rPr>
            </w:pPr>
          </w:p>
          <w:p w14:paraId="2CA70E7D" w14:textId="77777777" w:rsidR="0009363E" w:rsidRPr="009B4AC0" w:rsidRDefault="0009363E" w:rsidP="00744F11">
            <w:pPr>
              <w:rPr>
                <w:b/>
              </w:rPr>
            </w:pPr>
          </w:p>
        </w:tc>
        <w:tc>
          <w:tcPr>
            <w:tcW w:w="1507" w:type="dxa"/>
          </w:tcPr>
          <w:p w14:paraId="1FE397EC" w14:textId="77777777" w:rsidR="0009363E" w:rsidRPr="000A5046" w:rsidRDefault="0009363E" w:rsidP="00744F11">
            <w:pPr>
              <w:rPr>
                <w:b/>
                <w:sz w:val="20"/>
                <w:szCs w:val="20"/>
              </w:rPr>
            </w:pPr>
            <w:r w:rsidRPr="000A5046">
              <w:rPr>
                <w:b/>
                <w:sz w:val="20"/>
                <w:szCs w:val="20"/>
              </w:rPr>
              <w:t>Undergrad Resident</w:t>
            </w:r>
          </w:p>
        </w:tc>
        <w:tc>
          <w:tcPr>
            <w:tcW w:w="1440" w:type="dxa"/>
          </w:tcPr>
          <w:p w14:paraId="7947E949" w14:textId="77777777" w:rsidR="0009363E" w:rsidRPr="004D0A86" w:rsidRDefault="0009363E" w:rsidP="00744F11">
            <w:pPr>
              <w:rPr>
                <w:b/>
                <w:sz w:val="20"/>
                <w:szCs w:val="20"/>
              </w:rPr>
            </w:pPr>
            <w:r w:rsidRPr="004D0A86">
              <w:rPr>
                <w:b/>
                <w:sz w:val="20"/>
                <w:szCs w:val="20"/>
              </w:rPr>
              <w:t>Undergrad Non-Resident</w:t>
            </w:r>
          </w:p>
        </w:tc>
        <w:tc>
          <w:tcPr>
            <w:tcW w:w="1440" w:type="dxa"/>
          </w:tcPr>
          <w:p w14:paraId="56CD8A55" w14:textId="77777777" w:rsidR="0009363E" w:rsidRPr="004D0A86" w:rsidRDefault="0009363E" w:rsidP="00744F11">
            <w:pPr>
              <w:rPr>
                <w:b/>
                <w:sz w:val="20"/>
                <w:szCs w:val="20"/>
              </w:rPr>
            </w:pPr>
            <w:r w:rsidRPr="004D0A86">
              <w:rPr>
                <w:b/>
                <w:sz w:val="20"/>
                <w:szCs w:val="20"/>
              </w:rPr>
              <w:t>Graduate</w:t>
            </w:r>
            <w:r>
              <w:rPr>
                <w:b/>
                <w:sz w:val="20"/>
                <w:szCs w:val="20"/>
              </w:rPr>
              <w:t xml:space="preserve"> </w:t>
            </w:r>
            <w:r w:rsidRPr="004D0A86">
              <w:rPr>
                <w:b/>
                <w:sz w:val="20"/>
                <w:szCs w:val="20"/>
              </w:rPr>
              <w:t>Resident</w:t>
            </w:r>
          </w:p>
        </w:tc>
        <w:tc>
          <w:tcPr>
            <w:tcW w:w="1530" w:type="dxa"/>
          </w:tcPr>
          <w:p w14:paraId="2640BF9D" w14:textId="77777777" w:rsidR="0009363E" w:rsidRPr="004D0A86" w:rsidRDefault="0009363E" w:rsidP="009B4AC0">
            <w:pPr>
              <w:rPr>
                <w:b/>
                <w:sz w:val="20"/>
                <w:szCs w:val="20"/>
              </w:rPr>
            </w:pPr>
            <w:r w:rsidRPr="004D0A86">
              <w:rPr>
                <w:b/>
                <w:sz w:val="20"/>
                <w:szCs w:val="20"/>
              </w:rPr>
              <w:t>Graduate Non-Resident</w:t>
            </w:r>
          </w:p>
        </w:tc>
      </w:tr>
      <w:tr w:rsidR="0009363E" w14:paraId="24E3E2AA" w14:textId="77777777" w:rsidTr="00EF00F6">
        <w:tc>
          <w:tcPr>
            <w:tcW w:w="2898" w:type="dxa"/>
          </w:tcPr>
          <w:p w14:paraId="319B7B49" w14:textId="77777777" w:rsidR="0009363E" w:rsidRDefault="0009363E" w:rsidP="00744F11">
            <w:r>
              <w:t>Tuition</w:t>
            </w:r>
          </w:p>
          <w:p w14:paraId="34D569D9" w14:textId="77777777" w:rsidR="0009363E" w:rsidRDefault="0009363E" w:rsidP="00744F11"/>
        </w:tc>
        <w:tc>
          <w:tcPr>
            <w:tcW w:w="1507" w:type="dxa"/>
          </w:tcPr>
          <w:p w14:paraId="7A4A8ADC" w14:textId="77777777" w:rsidR="0009363E" w:rsidRDefault="0009363E" w:rsidP="00CE106C">
            <w:pPr>
              <w:jc w:val="right"/>
            </w:pPr>
            <w:r>
              <w:t xml:space="preserve"> $105.07</w:t>
            </w:r>
          </w:p>
        </w:tc>
        <w:tc>
          <w:tcPr>
            <w:tcW w:w="1440" w:type="dxa"/>
          </w:tcPr>
          <w:p w14:paraId="18BE22BE" w14:textId="77777777" w:rsidR="0009363E" w:rsidRDefault="0009363E" w:rsidP="00CE106C">
            <w:pPr>
              <w:jc w:val="right"/>
            </w:pPr>
            <w:r>
              <w:t>$105.07</w:t>
            </w:r>
          </w:p>
        </w:tc>
        <w:tc>
          <w:tcPr>
            <w:tcW w:w="1440" w:type="dxa"/>
          </w:tcPr>
          <w:p w14:paraId="5147A093" w14:textId="77777777" w:rsidR="0009363E" w:rsidRDefault="0009363E" w:rsidP="00CE106C">
            <w:pPr>
              <w:jc w:val="right"/>
            </w:pPr>
            <w:r>
              <w:t xml:space="preserve"> $408.10</w:t>
            </w:r>
          </w:p>
        </w:tc>
        <w:tc>
          <w:tcPr>
            <w:tcW w:w="1530" w:type="dxa"/>
          </w:tcPr>
          <w:p w14:paraId="43E8012B" w14:textId="77777777" w:rsidR="0009363E" w:rsidRDefault="0009363E" w:rsidP="00CE106C">
            <w:pPr>
              <w:jc w:val="right"/>
            </w:pPr>
            <w:r>
              <w:t>$408.10</w:t>
            </w:r>
          </w:p>
          <w:p w14:paraId="36819953" w14:textId="77777777" w:rsidR="0009363E" w:rsidRDefault="0009363E" w:rsidP="00CE106C">
            <w:pPr>
              <w:jc w:val="right"/>
            </w:pPr>
          </w:p>
        </w:tc>
      </w:tr>
      <w:tr w:rsidR="0009363E" w14:paraId="40BE43AD" w14:textId="77777777" w:rsidTr="00C137C9">
        <w:tc>
          <w:tcPr>
            <w:tcW w:w="2898" w:type="dxa"/>
          </w:tcPr>
          <w:p w14:paraId="557B619B" w14:textId="77777777" w:rsidR="0009363E" w:rsidRDefault="0009363E" w:rsidP="00744F11">
            <w:r>
              <w:t>Tuition Differential Fee</w:t>
            </w:r>
          </w:p>
          <w:p w14:paraId="795C6CF1" w14:textId="77777777" w:rsidR="0009363E" w:rsidRDefault="0009363E" w:rsidP="00744F11"/>
        </w:tc>
        <w:tc>
          <w:tcPr>
            <w:tcW w:w="1507" w:type="dxa"/>
          </w:tcPr>
          <w:p w14:paraId="69CC607F" w14:textId="77777777" w:rsidR="0009363E" w:rsidRPr="00EA443A" w:rsidRDefault="0009363E" w:rsidP="00CE106C">
            <w:pPr>
              <w:jc w:val="right"/>
            </w:pPr>
            <w:r>
              <w:lastRenderedPageBreak/>
              <w:t>$ 37.63</w:t>
            </w:r>
          </w:p>
        </w:tc>
        <w:tc>
          <w:tcPr>
            <w:tcW w:w="1440" w:type="dxa"/>
          </w:tcPr>
          <w:p w14:paraId="609EC738" w14:textId="77777777" w:rsidR="0009363E" w:rsidRPr="00EA443A" w:rsidRDefault="0009363E" w:rsidP="00CE106C">
            <w:pPr>
              <w:jc w:val="right"/>
            </w:pPr>
            <w:r>
              <w:t>$  37.63</w:t>
            </w:r>
          </w:p>
        </w:tc>
        <w:tc>
          <w:tcPr>
            <w:tcW w:w="1440" w:type="dxa"/>
          </w:tcPr>
          <w:p w14:paraId="464D9C70" w14:textId="77777777" w:rsidR="0009363E" w:rsidRDefault="0009363E" w:rsidP="00CE106C">
            <w:pPr>
              <w:jc w:val="right"/>
            </w:pPr>
            <w:r>
              <w:t>$ 0</w:t>
            </w:r>
          </w:p>
        </w:tc>
        <w:tc>
          <w:tcPr>
            <w:tcW w:w="1530" w:type="dxa"/>
          </w:tcPr>
          <w:p w14:paraId="2A776083" w14:textId="77777777" w:rsidR="0009363E" w:rsidRDefault="0009363E" w:rsidP="00CE106C">
            <w:pPr>
              <w:jc w:val="right"/>
            </w:pPr>
            <w:r>
              <w:t xml:space="preserve">$ 0 </w:t>
            </w:r>
          </w:p>
        </w:tc>
      </w:tr>
      <w:tr w:rsidR="0009363E" w14:paraId="4A5B7ECE" w14:textId="77777777" w:rsidTr="00C137C9">
        <w:tc>
          <w:tcPr>
            <w:tcW w:w="2898" w:type="dxa"/>
          </w:tcPr>
          <w:p w14:paraId="5E3725A1" w14:textId="77777777" w:rsidR="0009363E" w:rsidRDefault="0009363E" w:rsidP="00744F11">
            <w:r>
              <w:t>Out-of-State Fee</w:t>
            </w:r>
          </w:p>
          <w:p w14:paraId="04AB6CE8" w14:textId="77777777" w:rsidR="0009363E" w:rsidRDefault="0009363E" w:rsidP="00744F11"/>
        </w:tc>
        <w:tc>
          <w:tcPr>
            <w:tcW w:w="1507" w:type="dxa"/>
          </w:tcPr>
          <w:p w14:paraId="3F7DA479" w14:textId="77777777" w:rsidR="0009363E" w:rsidRDefault="0009363E" w:rsidP="00CE106C">
            <w:pPr>
              <w:jc w:val="right"/>
            </w:pPr>
            <w:r>
              <w:t>$ 0</w:t>
            </w:r>
          </w:p>
        </w:tc>
        <w:tc>
          <w:tcPr>
            <w:tcW w:w="1440" w:type="dxa"/>
          </w:tcPr>
          <w:p w14:paraId="521B8588" w14:textId="77777777" w:rsidR="0009363E" w:rsidRDefault="0009363E" w:rsidP="00CE106C">
            <w:pPr>
              <w:jc w:val="right"/>
            </w:pPr>
            <w:r>
              <w:t>$457.27</w:t>
            </w:r>
          </w:p>
        </w:tc>
        <w:tc>
          <w:tcPr>
            <w:tcW w:w="1440" w:type="dxa"/>
          </w:tcPr>
          <w:p w14:paraId="04DE8881" w14:textId="77777777" w:rsidR="0009363E" w:rsidRDefault="0009363E" w:rsidP="00CE106C">
            <w:pPr>
              <w:jc w:val="right"/>
            </w:pPr>
            <w:r>
              <w:t>$ 0</w:t>
            </w:r>
          </w:p>
        </w:tc>
        <w:tc>
          <w:tcPr>
            <w:tcW w:w="1530" w:type="dxa"/>
          </w:tcPr>
          <w:p w14:paraId="68276506" w14:textId="77777777" w:rsidR="0009363E" w:rsidRDefault="0009363E" w:rsidP="00CE106C">
            <w:pPr>
              <w:jc w:val="right"/>
            </w:pPr>
            <w:r>
              <w:t>$524.51</w:t>
            </w:r>
          </w:p>
        </w:tc>
      </w:tr>
      <w:tr w:rsidR="0009363E" w14:paraId="5C5E9180" w14:textId="77777777" w:rsidTr="00C137C9">
        <w:tc>
          <w:tcPr>
            <w:tcW w:w="2898" w:type="dxa"/>
          </w:tcPr>
          <w:p w14:paraId="331C86B2" w14:textId="77777777" w:rsidR="0009363E" w:rsidRDefault="0009363E" w:rsidP="00744F11">
            <w:r>
              <w:t>Student Financial Aid</w:t>
            </w:r>
          </w:p>
        </w:tc>
        <w:tc>
          <w:tcPr>
            <w:tcW w:w="1507" w:type="dxa"/>
          </w:tcPr>
          <w:p w14:paraId="686816AE" w14:textId="77777777" w:rsidR="0009363E" w:rsidRDefault="0009363E" w:rsidP="00CE106C">
            <w:pPr>
              <w:jc w:val="right"/>
            </w:pPr>
            <w:r>
              <w:t>$  5.25</w:t>
            </w:r>
          </w:p>
        </w:tc>
        <w:tc>
          <w:tcPr>
            <w:tcW w:w="1440" w:type="dxa"/>
          </w:tcPr>
          <w:p w14:paraId="7C3AFE01" w14:textId="77777777" w:rsidR="0009363E" w:rsidRDefault="0009363E" w:rsidP="00CE106C">
            <w:pPr>
              <w:jc w:val="right"/>
            </w:pPr>
            <w:r>
              <w:t>$ 28.11</w:t>
            </w:r>
          </w:p>
        </w:tc>
        <w:tc>
          <w:tcPr>
            <w:tcW w:w="1440" w:type="dxa"/>
          </w:tcPr>
          <w:p w14:paraId="7E2F62AC" w14:textId="77777777" w:rsidR="0009363E" w:rsidRDefault="0009363E" w:rsidP="00CE106C">
            <w:pPr>
              <w:jc w:val="right"/>
            </w:pPr>
            <w:r>
              <w:t>$ 20.40</w:t>
            </w:r>
          </w:p>
        </w:tc>
        <w:tc>
          <w:tcPr>
            <w:tcW w:w="1530" w:type="dxa"/>
          </w:tcPr>
          <w:p w14:paraId="7AE9597E" w14:textId="77777777" w:rsidR="0009363E" w:rsidRDefault="0009363E" w:rsidP="00CE106C">
            <w:pPr>
              <w:jc w:val="right"/>
            </w:pPr>
            <w:r>
              <w:t>$ 46.63</w:t>
            </w:r>
          </w:p>
          <w:p w14:paraId="651B1E19" w14:textId="77777777" w:rsidR="0009363E" w:rsidRDefault="0009363E" w:rsidP="00CE106C">
            <w:pPr>
              <w:jc w:val="right"/>
            </w:pPr>
          </w:p>
        </w:tc>
      </w:tr>
      <w:tr w:rsidR="0009363E" w14:paraId="1010AF70" w14:textId="77777777" w:rsidTr="00C137C9">
        <w:tc>
          <w:tcPr>
            <w:tcW w:w="2898" w:type="dxa"/>
          </w:tcPr>
          <w:p w14:paraId="3300D556" w14:textId="77777777" w:rsidR="0009363E" w:rsidRDefault="0009363E" w:rsidP="00744F11">
            <w:r>
              <w:t>Capital Improvement Trust Fund</w:t>
            </w:r>
          </w:p>
          <w:p w14:paraId="4205050E" w14:textId="77777777" w:rsidR="0009363E" w:rsidRDefault="0009363E" w:rsidP="00744F11"/>
        </w:tc>
        <w:tc>
          <w:tcPr>
            <w:tcW w:w="1507" w:type="dxa"/>
          </w:tcPr>
          <w:p w14:paraId="559FC87F" w14:textId="77777777" w:rsidR="0009363E" w:rsidRDefault="0009363E" w:rsidP="00CE106C">
            <w:pPr>
              <w:jc w:val="right"/>
            </w:pPr>
            <w:r>
              <w:t>$  6.76</w:t>
            </w:r>
          </w:p>
        </w:tc>
        <w:tc>
          <w:tcPr>
            <w:tcW w:w="1440" w:type="dxa"/>
          </w:tcPr>
          <w:p w14:paraId="6DDB84E1" w14:textId="77777777" w:rsidR="0009363E" w:rsidRDefault="0009363E" w:rsidP="00CE106C">
            <w:pPr>
              <w:jc w:val="right"/>
            </w:pPr>
            <w:r>
              <w:t>$   6.76</w:t>
            </w:r>
          </w:p>
        </w:tc>
        <w:tc>
          <w:tcPr>
            <w:tcW w:w="1440" w:type="dxa"/>
          </w:tcPr>
          <w:p w14:paraId="1985964A" w14:textId="77777777" w:rsidR="0009363E" w:rsidRDefault="0009363E" w:rsidP="00CE106C">
            <w:pPr>
              <w:jc w:val="right"/>
            </w:pPr>
            <w:r>
              <w:t>$   6.76</w:t>
            </w:r>
          </w:p>
        </w:tc>
        <w:tc>
          <w:tcPr>
            <w:tcW w:w="1530" w:type="dxa"/>
          </w:tcPr>
          <w:p w14:paraId="34E353C0" w14:textId="77777777" w:rsidR="0009363E" w:rsidRDefault="0009363E" w:rsidP="00CE106C">
            <w:pPr>
              <w:jc w:val="right"/>
            </w:pPr>
            <w:r>
              <w:t>$   6.76</w:t>
            </w:r>
          </w:p>
        </w:tc>
      </w:tr>
      <w:tr w:rsidR="0009363E" w14:paraId="392D578E" w14:textId="77777777" w:rsidTr="00C137C9">
        <w:tc>
          <w:tcPr>
            <w:tcW w:w="2898" w:type="dxa"/>
          </w:tcPr>
          <w:p w14:paraId="6B27287D" w14:textId="77777777" w:rsidR="0009363E" w:rsidRDefault="0009363E" w:rsidP="00744F11">
            <w:r>
              <w:t xml:space="preserve">Activity &amp; Service </w:t>
            </w:r>
          </w:p>
        </w:tc>
        <w:tc>
          <w:tcPr>
            <w:tcW w:w="1507" w:type="dxa"/>
          </w:tcPr>
          <w:p w14:paraId="58492437" w14:textId="77777777" w:rsidR="0009363E" w:rsidRDefault="0009363E" w:rsidP="006173A3">
            <w:pPr>
              <w:jc w:val="right"/>
            </w:pPr>
            <w:r>
              <w:t>$ 14.42</w:t>
            </w:r>
          </w:p>
        </w:tc>
        <w:tc>
          <w:tcPr>
            <w:tcW w:w="1440" w:type="dxa"/>
          </w:tcPr>
          <w:p w14:paraId="08FF45E6" w14:textId="77777777" w:rsidR="0009363E" w:rsidRDefault="0009363E" w:rsidP="00CE04CE">
            <w:pPr>
              <w:jc w:val="right"/>
            </w:pPr>
            <w:r>
              <w:t>$ 14.42</w:t>
            </w:r>
          </w:p>
        </w:tc>
        <w:tc>
          <w:tcPr>
            <w:tcW w:w="1440" w:type="dxa"/>
          </w:tcPr>
          <w:p w14:paraId="44293BF5" w14:textId="77777777" w:rsidR="0009363E" w:rsidRDefault="0009363E" w:rsidP="00CE04CE">
            <w:pPr>
              <w:jc w:val="right"/>
            </w:pPr>
            <w:r>
              <w:t>$ 14.42</w:t>
            </w:r>
          </w:p>
        </w:tc>
        <w:tc>
          <w:tcPr>
            <w:tcW w:w="1530" w:type="dxa"/>
          </w:tcPr>
          <w:p w14:paraId="7CEDF0B4" w14:textId="77777777" w:rsidR="0009363E" w:rsidRDefault="0009363E" w:rsidP="00CE04CE">
            <w:pPr>
              <w:jc w:val="right"/>
            </w:pPr>
            <w:r>
              <w:t>$ 14.42</w:t>
            </w:r>
          </w:p>
          <w:p w14:paraId="4F382D44" w14:textId="77777777" w:rsidR="0009363E" w:rsidRDefault="0009363E" w:rsidP="00CE04CE">
            <w:pPr>
              <w:jc w:val="right"/>
            </w:pPr>
          </w:p>
        </w:tc>
      </w:tr>
      <w:tr w:rsidR="0009363E" w:rsidRPr="00323088" w14:paraId="2B15291D" w14:textId="77777777" w:rsidTr="00C137C9">
        <w:tc>
          <w:tcPr>
            <w:tcW w:w="2898" w:type="dxa"/>
          </w:tcPr>
          <w:p w14:paraId="1B84B1DD" w14:textId="77777777" w:rsidR="0009363E" w:rsidRPr="00323088" w:rsidRDefault="0009363E" w:rsidP="006B4635">
            <w:r w:rsidRPr="00323088">
              <w:t>Health</w:t>
            </w:r>
          </w:p>
        </w:tc>
        <w:tc>
          <w:tcPr>
            <w:tcW w:w="1507" w:type="dxa"/>
          </w:tcPr>
          <w:p w14:paraId="4CA82581" w14:textId="77777777" w:rsidR="0009363E" w:rsidRPr="00323088" w:rsidRDefault="0009363E" w:rsidP="00CE106C">
            <w:pPr>
              <w:jc w:val="right"/>
              <w:rPr>
                <w:sz w:val="23"/>
                <w:szCs w:val="23"/>
              </w:rPr>
            </w:pPr>
            <w:r w:rsidRPr="00323088">
              <w:t xml:space="preserve">$ </w:t>
            </w:r>
            <w:r>
              <w:rPr>
                <w:sz w:val="23"/>
                <w:szCs w:val="23"/>
              </w:rPr>
              <w:t>9.74</w:t>
            </w:r>
          </w:p>
        </w:tc>
        <w:tc>
          <w:tcPr>
            <w:tcW w:w="1440" w:type="dxa"/>
          </w:tcPr>
          <w:p w14:paraId="69B3A4DF" w14:textId="77777777" w:rsidR="0009363E" w:rsidRPr="00323088" w:rsidRDefault="0009363E" w:rsidP="00CE106C">
            <w:pPr>
              <w:jc w:val="right"/>
            </w:pPr>
            <w:r w:rsidRPr="00323088">
              <w:t xml:space="preserve">$ </w:t>
            </w:r>
            <w:r>
              <w:t>9.74</w:t>
            </w:r>
          </w:p>
        </w:tc>
        <w:tc>
          <w:tcPr>
            <w:tcW w:w="1440" w:type="dxa"/>
          </w:tcPr>
          <w:p w14:paraId="2BC8E524" w14:textId="77777777" w:rsidR="0009363E" w:rsidRPr="00323088" w:rsidRDefault="0009363E" w:rsidP="00CE106C">
            <w:pPr>
              <w:jc w:val="right"/>
            </w:pPr>
            <w:r w:rsidRPr="00323088">
              <w:t xml:space="preserve">$ </w:t>
            </w:r>
            <w:r>
              <w:t>9.74</w:t>
            </w:r>
          </w:p>
        </w:tc>
        <w:tc>
          <w:tcPr>
            <w:tcW w:w="1530" w:type="dxa"/>
          </w:tcPr>
          <w:p w14:paraId="550B5FA8" w14:textId="77777777" w:rsidR="0009363E" w:rsidRDefault="0009363E" w:rsidP="00323088">
            <w:pPr>
              <w:jc w:val="right"/>
            </w:pPr>
            <w:r w:rsidRPr="00323088">
              <w:t xml:space="preserve">$ </w:t>
            </w:r>
            <w:r w:rsidRPr="00323088" w:rsidDel="001A6CC8">
              <w:t xml:space="preserve"> </w:t>
            </w:r>
            <w:r>
              <w:t>9.74</w:t>
            </w:r>
          </w:p>
          <w:p w14:paraId="3061981C" w14:textId="77777777" w:rsidR="0009363E" w:rsidRPr="00323088" w:rsidRDefault="0009363E" w:rsidP="00323088">
            <w:pPr>
              <w:jc w:val="right"/>
            </w:pPr>
          </w:p>
        </w:tc>
      </w:tr>
      <w:tr w:rsidR="0009363E" w:rsidRPr="00323088" w14:paraId="2C302F42" w14:textId="77777777" w:rsidTr="00C137C9">
        <w:tc>
          <w:tcPr>
            <w:tcW w:w="2898" w:type="dxa"/>
          </w:tcPr>
          <w:p w14:paraId="65D70730" w14:textId="77777777" w:rsidR="0009363E" w:rsidRPr="00323088" w:rsidRDefault="0009363E" w:rsidP="00744F11">
            <w:r w:rsidRPr="00323088">
              <w:t>Athletic</w:t>
            </w:r>
          </w:p>
          <w:p w14:paraId="053BAB7C" w14:textId="77777777" w:rsidR="0009363E" w:rsidRPr="00323088" w:rsidRDefault="0009363E" w:rsidP="00744F11"/>
        </w:tc>
        <w:tc>
          <w:tcPr>
            <w:tcW w:w="1507" w:type="dxa"/>
          </w:tcPr>
          <w:p w14:paraId="5D2E6EDD" w14:textId="77777777" w:rsidR="0009363E" w:rsidRPr="00323088" w:rsidRDefault="0009363E" w:rsidP="00CE106C">
            <w:pPr>
              <w:jc w:val="right"/>
            </w:pPr>
            <w:r w:rsidRPr="00323088">
              <w:t>$ 19.</w:t>
            </w:r>
            <w:r>
              <w:t>53</w:t>
            </w:r>
          </w:p>
        </w:tc>
        <w:tc>
          <w:tcPr>
            <w:tcW w:w="1440" w:type="dxa"/>
          </w:tcPr>
          <w:p w14:paraId="596004AD" w14:textId="77777777" w:rsidR="0009363E" w:rsidRPr="00323088" w:rsidRDefault="0009363E" w:rsidP="00CE106C">
            <w:pPr>
              <w:jc w:val="right"/>
            </w:pPr>
            <w:r w:rsidRPr="00323088">
              <w:t>$ 19.</w:t>
            </w:r>
            <w:r>
              <w:t>53</w:t>
            </w:r>
          </w:p>
        </w:tc>
        <w:tc>
          <w:tcPr>
            <w:tcW w:w="1440" w:type="dxa"/>
          </w:tcPr>
          <w:p w14:paraId="53A04C5E" w14:textId="77777777" w:rsidR="0009363E" w:rsidRPr="00323088" w:rsidRDefault="0009363E" w:rsidP="00CE106C">
            <w:pPr>
              <w:jc w:val="right"/>
            </w:pPr>
            <w:r w:rsidRPr="00323088">
              <w:t>$ 19.</w:t>
            </w:r>
            <w:r>
              <w:t>53</w:t>
            </w:r>
          </w:p>
        </w:tc>
        <w:tc>
          <w:tcPr>
            <w:tcW w:w="1530" w:type="dxa"/>
          </w:tcPr>
          <w:p w14:paraId="479EA517" w14:textId="77777777" w:rsidR="0009363E" w:rsidRPr="00323088" w:rsidRDefault="0009363E" w:rsidP="00CE106C">
            <w:pPr>
              <w:jc w:val="right"/>
            </w:pPr>
            <w:r w:rsidRPr="00323088">
              <w:t>$ 19.</w:t>
            </w:r>
            <w:r>
              <w:t>53</w:t>
            </w:r>
          </w:p>
        </w:tc>
      </w:tr>
      <w:tr w:rsidR="0009363E" w:rsidRPr="00323088" w14:paraId="6E63FCCF" w14:textId="77777777" w:rsidTr="00C137C9">
        <w:tc>
          <w:tcPr>
            <w:tcW w:w="2898" w:type="dxa"/>
          </w:tcPr>
          <w:p w14:paraId="4F91D0E4" w14:textId="77777777" w:rsidR="0009363E" w:rsidRPr="00323088" w:rsidRDefault="0009363E" w:rsidP="00744F11">
            <w:r w:rsidRPr="00323088">
              <w:t>Transportation Access</w:t>
            </w:r>
          </w:p>
          <w:p w14:paraId="28079378" w14:textId="77777777" w:rsidR="0009363E" w:rsidRPr="00323088" w:rsidRDefault="0009363E" w:rsidP="00744F11"/>
        </w:tc>
        <w:tc>
          <w:tcPr>
            <w:tcW w:w="1507" w:type="dxa"/>
          </w:tcPr>
          <w:p w14:paraId="45B137DD" w14:textId="77777777" w:rsidR="0009363E" w:rsidRPr="00323088" w:rsidRDefault="0009363E" w:rsidP="00CE04CE">
            <w:pPr>
              <w:jc w:val="right"/>
            </w:pPr>
            <w:r w:rsidRPr="00323088">
              <w:t>$ 4.08</w:t>
            </w:r>
          </w:p>
        </w:tc>
        <w:tc>
          <w:tcPr>
            <w:tcW w:w="1440" w:type="dxa"/>
          </w:tcPr>
          <w:p w14:paraId="3AB8E7E3" w14:textId="77777777" w:rsidR="0009363E" w:rsidRPr="00323088" w:rsidRDefault="0009363E" w:rsidP="00CE04CE">
            <w:pPr>
              <w:jc w:val="right"/>
            </w:pPr>
            <w:r w:rsidRPr="00323088">
              <w:t>$ 4.08</w:t>
            </w:r>
          </w:p>
        </w:tc>
        <w:tc>
          <w:tcPr>
            <w:tcW w:w="1440" w:type="dxa"/>
          </w:tcPr>
          <w:p w14:paraId="62A4B7B2" w14:textId="77777777" w:rsidR="0009363E" w:rsidRPr="00323088" w:rsidRDefault="0009363E" w:rsidP="00CE04CE">
            <w:pPr>
              <w:jc w:val="right"/>
            </w:pPr>
            <w:r w:rsidRPr="00323088">
              <w:t>$ 4.08</w:t>
            </w:r>
          </w:p>
        </w:tc>
        <w:tc>
          <w:tcPr>
            <w:tcW w:w="1530" w:type="dxa"/>
          </w:tcPr>
          <w:p w14:paraId="64280566" w14:textId="77777777" w:rsidR="0009363E" w:rsidRPr="00323088" w:rsidRDefault="0009363E" w:rsidP="00CE04CE">
            <w:pPr>
              <w:jc w:val="right"/>
            </w:pPr>
            <w:r w:rsidRPr="00323088">
              <w:t>$ 4.08</w:t>
            </w:r>
          </w:p>
        </w:tc>
      </w:tr>
      <w:tr w:rsidR="0009363E" w:rsidRPr="00323088" w14:paraId="74ABC837" w14:textId="77777777" w:rsidTr="00C137C9">
        <w:tc>
          <w:tcPr>
            <w:tcW w:w="2898" w:type="dxa"/>
          </w:tcPr>
          <w:p w14:paraId="0CE67A7A" w14:textId="77777777" w:rsidR="0009363E" w:rsidRPr="00323088" w:rsidRDefault="0009363E" w:rsidP="00744F11">
            <w:r w:rsidRPr="00323088">
              <w:t>Technology</w:t>
            </w:r>
          </w:p>
          <w:p w14:paraId="00F555BE" w14:textId="77777777" w:rsidR="0009363E" w:rsidRPr="00323088" w:rsidRDefault="0009363E" w:rsidP="00744F11"/>
        </w:tc>
        <w:tc>
          <w:tcPr>
            <w:tcW w:w="1507" w:type="dxa"/>
          </w:tcPr>
          <w:p w14:paraId="5EE70F12" w14:textId="77777777" w:rsidR="0009363E" w:rsidRPr="00323088" w:rsidRDefault="0009363E" w:rsidP="0041483A">
            <w:pPr>
              <w:jc w:val="right"/>
            </w:pPr>
            <w:r w:rsidRPr="00323088">
              <w:t>$ 5.25</w:t>
            </w:r>
          </w:p>
        </w:tc>
        <w:tc>
          <w:tcPr>
            <w:tcW w:w="1440" w:type="dxa"/>
          </w:tcPr>
          <w:p w14:paraId="613A1675" w14:textId="77777777" w:rsidR="0009363E" w:rsidRPr="00323088" w:rsidRDefault="0009363E" w:rsidP="0041483A">
            <w:pPr>
              <w:jc w:val="right"/>
            </w:pPr>
            <w:r w:rsidRPr="00323088">
              <w:t>$ 5.25</w:t>
            </w:r>
          </w:p>
        </w:tc>
        <w:tc>
          <w:tcPr>
            <w:tcW w:w="1440" w:type="dxa"/>
          </w:tcPr>
          <w:p w14:paraId="0C7C618C" w14:textId="77777777" w:rsidR="0009363E" w:rsidRPr="00323088" w:rsidRDefault="0009363E" w:rsidP="0041483A">
            <w:pPr>
              <w:jc w:val="right"/>
            </w:pPr>
            <w:r w:rsidRPr="00323088">
              <w:t>$ 5.25</w:t>
            </w:r>
          </w:p>
        </w:tc>
        <w:tc>
          <w:tcPr>
            <w:tcW w:w="1530" w:type="dxa"/>
          </w:tcPr>
          <w:p w14:paraId="1AB6DF93" w14:textId="77777777" w:rsidR="0009363E" w:rsidRPr="00323088" w:rsidRDefault="0009363E" w:rsidP="0041483A">
            <w:pPr>
              <w:jc w:val="right"/>
            </w:pPr>
            <w:r w:rsidRPr="00323088">
              <w:t>$ 5.25</w:t>
            </w:r>
          </w:p>
        </w:tc>
      </w:tr>
      <w:tr w:rsidR="0009363E" w:rsidRPr="00323088" w14:paraId="62333E9E" w14:textId="77777777" w:rsidTr="00C137C9">
        <w:tc>
          <w:tcPr>
            <w:tcW w:w="2898" w:type="dxa"/>
          </w:tcPr>
          <w:p w14:paraId="7D2CE08F" w14:textId="77777777" w:rsidR="0009363E" w:rsidRPr="00323088" w:rsidRDefault="0009363E" w:rsidP="00744F11">
            <w:r w:rsidRPr="00323088">
              <w:t>Student Life &amp; Services</w:t>
            </w:r>
          </w:p>
          <w:p w14:paraId="3DAFD472" w14:textId="77777777" w:rsidR="0009363E" w:rsidRPr="00323088" w:rsidRDefault="0009363E" w:rsidP="00744F11"/>
        </w:tc>
        <w:tc>
          <w:tcPr>
            <w:tcW w:w="1507" w:type="dxa"/>
          </w:tcPr>
          <w:p w14:paraId="1D75F50E" w14:textId="77777777" w:rsidR="0009363E" w:rsidRPr="00323088" w:rsidDel="00CD047F" w:rsidRDefault="0009363E" w:rsidP="0041483A">
            <w:pPr>
              <w:jc w:val="right"/>
            </w:pPr>
            <w:r w:rsidRPr="00323088">
              <w:t>$ 5.25</w:t>
            </w:r>
          </w:p>
        </w:tc>
        <w:tc>
          <w:tcPr>
            <w:tcW w:w="1440" w:type="dxa"/>
          </w:tcPr>
          <w:p w14:paraId="5146D32E" w14:textId="77777777" w:rsidR="0009363E" w:rsidRPr="00323088" w:rsidDel="00CD047F" w:rsidRDefault="0009363E" w:rsidP="0041483A">
            <w:pPr>
              <w:jc w:val="right"/>
            </w:pPr>
            <w:r w:rsidRPr="00323088">
              <w:t>$ 5.25</w:t>
            </w:r>
          </w:p>
        </w:tc>
        <w:tc>
          <w:tcPr>
            <w:tcW w:w="1440" w:type="dxa"/>
          </w:tcPr>
          <w:p w14:paraId="25207549" w14:textId="77777777" w:rsidR="0009363E" w:rsidRPr="00323088" w:rsidRDefault="0009363E" w:rsidP="00FB35C0">
            <w:pPr>
              <w:jc w:val="right"/>
            </w:pPr>
            <w:r w:rsidRPr="00323088">
              <w:t>$ 5.25</w:t>
            </w:r>
          </w:p>
        </w:tc>
        <w:tc>
          <w:tcPr>
            <w:tcW w:w="1530" w:type="dxa"/>
          </w:tcPr>
          <w:p w14:paraId="694048BC" w14:textId="77777777" w:rsidR="0009363E" w:rsidRPr="00323088" w:rsidRDefault="0009363E" w:rsidP="0041483A">
            <w:pPr>
              <w:jc w:val="right"/>
            </w:pPr>
            <w:r w:rsidRPr="00323088">
              <w:t>$ 5.25</w:t>
            </w:r>
          </w:p>
        </w:tc>
      </w:tr>
      <w:tr w:rsidR="0009363E" w:rsidRPr="00323088" w14:paraId="61585E5C" w14:textId="77777777" w:rsidTr="00C137C9">
        <w:tc>
          <w:tcPr>
            <w:tcW w:w="2898" w:type="dxa"/>
          </w:tcPr>
          <w:p w14:paraId="62F629EF" w14:textId="77777777" w:rsidR="0009363E" w:rsidRPr="00323088" w:rsidRDefault="0009363E" w:rsidP="00C872B9">
            <w:pPr>
              <w:rPr>
                <w:b/>
              </w:rPr>
            </w:pPr>
            <w:r w:rsidRPr="00323088">
              <w:rPr>
                <w:b/>
              </w:rPr>
              <w:t>TOTAL</w:t>
            </w:r>
          </w:p>
          <w:p w14:paraId="18B39D4E" w14:textId="77777777" w:rsidR="0009363E" w:rsidRPr="00323088" w:rsidRDefault="0009363E" w:rsidP="00C872B9">
            <w:pPr>
              <w:rPr>
                <w:b/>
              </w:rPr>
            </w:pPr>
          </w:p>
        </w:tc>
        <w:tc>
          <w:tcPr>
            <w:tcW w:w="1507" w:type="dxa"/>
          </w:tcPr>
          <w:p w14:paraId="3DA666E5" w14:textId="77777777" w:rsidR="0009363E" w:rsidRPr="00323088" w:rsidRDefault="0009363E" w:rsidP="00C872B9">
            <w:pPr>
              <w:jc w:val="right"/>
              <w:rPr>
                <w:b/>
              </w:rPr>
            </w:pPr>
            <w:r w:rsidRPr="00323088">
              <w:rPr>
                <w:b/>
              </w:rPr>
              <w:t>$</w:t>
            </w:r>
            <w:r>
              <w:rPr>
                <w:b/>
              </w:rPr>
              <w:t xml:space="preserve"> 212.98</w:t>
            </w:r>
          </w:p>
        </w:tc>
        <w:tc>
          <w:tcPr>
            <w:tcW w:w="1440" w:type="dxa"/>
          </w:tcPr>
          <w:p w14:paraId="33C62374" w14:textId="77777777" w:rsidR="0009363E" w:rsidRPr="00323088" w:rsidRDefault="0009363E" w:rsidP="00C872B9">
            <w:pPr>
              <w:jc w:val="right"/>
              <w:rPr>
                <w:b/>
              </w:rPr>
            </w:pPr>
            <w:r w:rsidRPr="00323088">
              <w:rPr>
                <w:b/>
              </w:rPr>
              <w:t>$</w:t>
            </w:r>
            <w:r>
              <w:rPr>
                <w:b/>
              </w:rPr>
              <w:t xml:space="preserve"> 693.11</w:t>
            </w:r>
          </w:p>
        </w:tc>
        <w:tc>
          <w:tcPr>
            <w:tcW w:w="1440" w:type="dxa"/>
          </w:tcPr>
          <w:p w14:paraId="534ADED3" w14:textId="77777777" w:rsidR="0009363E" w:rsidRPr="00323088" w:rsidRDefault="0009363E" w:rsidP="00C872B9">
            <w:pPr>
              <w:jc w:val="right"/>
              <w:rPr>
                <w:b/>
              </w:rPr>
            </w:pPr>
            <w:r w:rsidRPr="00323088">
              <w:rPr>
                <w:b/>
              </w:rPr>
              <w:t>$</w:t>
            </w:r>
            <w:r>
              <w:rPr>
                <w:b/>
              </w:rPr>
              <w:t xml:space="preserve"> 493.53</w:t>
            </w:r>
          </w:p>
        </w:tc>
        <w:tc>
          <w:tcPr>
            <w:tcW w:w="1530" w:type="dxa"/>
          </w:tcPr>
          <w:p w14:paraId="7A531BA4" w14:textId="77777777" w:rsidR="0009363E" w:rsidRPr="00323088" w:rsidRDefault="0009363E" w:rsidP="00C872B9">
            <w:pPr>
              <w:jc w:val="right"/>
              <w:rPr>
                <w:b/>
              </w:rPr>
            </w:pPr>
            <w:r w:rsidRPr="00323088">
              <w:rPr>
                <w:b/>
              </w:rPr>
              <w:t>$</w:t>
            </w:r>
            <w:r>
              <w:rPr>
                <w:b/>
              </w:rPr>
              <w:t xml:space="preserve"> 1,044.27</w:t>
            </w:r>
          </w:p>
        </w:tc>
      </w:tr>
    </w:tbl>
    <w:p w14:paraId="1628CBF6" w14:textId="77777777" w:rsidR="00614904" w:rsidRDefault="00614904" w:rsidP="00744F11">
      <w:pPr>
        <w:ind w:left="1440" w:hanging="360"/>
      </w:pPr>
    </w:p>
    <w:p w14:paraId="36255C5B" w14:textId="14117EA0" w:rsidR="006F6417" w:rsidRPr="006173A3" w:rsidRDefault="006F6417" w:rsidP="006F6417">
      <w:pPr>
        <w:rPr>
          <w:rStyle w:val="SubtleEmphasis"/>
          <w:i w:val="0"/>
          <w:color w:val="auto"/>
        </w:rPr>
      </w:pPr>
      <w:r w:rsidRPr="006173A3">
        <w:rPr>
          <w:rStyle w:val="SubtleEmphasis"/>
          <w:color w:val="auto"/>
        </w:rPr>
        <w:t>The following fees per credit hour will be assessed for any graduate</w:t>
      </w:r>
      <w:r w:rsidR="00AE7EAD" w:rsidRPr="006173A3">
        <w:rPr>
          <w:rStyle w:val="SubtleEmphasis"/>
          <w:color w:val="auto"/>
        </w:rPr>
        <w:t>-level</w:t>
      </w:r>
      <w:r w:rsidRPr="006173A3">
        <w:rPr>
          <w:rStyle w:val="SubtleEmphasis"/>
          <w:color w:val="auto"/>
        </w:rPr>
        <w:t xml:space="preserve"> course taken by a student who is currently </w:t>
      </w:r>
      <w:r w:rsidR="00AE7EAD" w:rsidRPr="006173A3">
        <w:rPr>
          <w:rStyle w:val="SubtleEmphasis"/>
          <w:color w:val="auto"/>
        </w:rPr>
        <w:t xml:space="preserve">classified as </w:t>
      </w:r>
      <w:r w:rsidRPr="006173A3">
        <w:rPr>
          <w:rStyle w:val="SubtleEmphasis"/>
          <w:color w:val="auto"/>
        </w:rPr>
        <w:t xml:space="preserve">an undergraduate, or who matriculates into a graduate program within </w:t>
      </w:r>
      <w:del w:id="17" w:author="Howell, Stephanie" w:date="2024-05-07T17:25:00Z">
        <w:r w:rsidRPr="006173A3" w:rsidDel="00617EEF">
          <w:rPr>
            <w:rStyle w:val="SubtleEmphasis"/>
            <w:color w:val="auto"/>
          </w:rPr>
          <w:delText xml:space="preserve">three terms </w:delText>
        </w:r>
      </w:del>
      <w:ins w:id="18" w:author="Howell, Stephanie" w:date="2024-05-07T17:25:00Z">
        <w:r w:rsidR="00617EEF">
          <w:rPr>
            <w:rStyle w:val="SubtleEmphasis"/>
            <w:color w:val="auto"/>
          </w:rPr>
          <w:t xml:space="preserve">five years </w:t>
        </w:r>
      </w:ins>
      <w:r w:rsidRPr="006173A3">
        <w:rPr>
          <w:rStyle w:val="SubtleEmphasis"/>
          <w:color w:val="auto"/>
        </w:rPr>
        <w:t>of receiving</w:t>
      </w:r>
      <w:r w:rsidR="00AE7EAD" w:rsidRPr="006173A3">
        <w:rPr>
          <w:rStyle w:val="SubtleEmphasis"/>
          <w:color w:val="auto"/>
        </w:rPr>
        <w:t xml:space="preserve"> a </w:t>
      </w:r>
      <w:r w:rsidRPr="006173A3">
        <w:rPr>
          <w:rStyle w:val="SubtleEmphasis"/>
          <w:color w:val="auto"/>
        </w:rPr>
        <w:t>baccalaureate degree at the University of North Florida and has maintained continuous enrollment</w:t>
      </w:r>
      <w:r w:rsidR="004E6E2A">
        <w:rPr>
          <w:rStyle w:val="SubtleEmphasis"/>
          <w:color w:val="auto"/>
        </w:rPr>
        <w:t>, unless provided otherwise by law or in this chapter</w:t>
      </w:r>
      <w:r w:rsidRPr="006173A3">
        <w:rPr>
          <w:rStyle w:val="SubtleEmphasis"/>
          <w:color w:val="auto"/>
        </w:rPr>
        <w:t>:</w:t>
      </w:r>
    </w:p>
    <w:p w14:paraId="5254ED8B" w14:textId="77777777" w:rsidR="004E6E2A" w:rsidRDefault="004E6E2A" w:rsidP="006F6417">
      <w:pPr>
        <w:rPr>
          <w:rStyle w:val="SubtleEmphasis"/>
          <w:color w:val="auto"/>
        </w:rPr>
      </w:pPr>
    </w:p>
    <w:p w14:paraId="1F29C936" w14:textId="20809DFE" w:rsidR="006F6417" w:rsidRPr="006173A3" w:rsidRDefault="006F6417" w:rsidP="006F6417">
      <w:pPr>
        <w:rPr>
          <w:rStyle w:val="SubtleEmphasis"/>
          <w:color w:val="auto"/>
        </w:rPr>
      </w:pPr>
      <w:r w:rsidRPr="006173A3">
        <w:rPr>
          <w:rStyle w:val="SubtleEmphasis"/>
          <w:color w:val="auto"/>
        </w:rPr>
        <w:t>FL resident for tuition purposes</w:t>
      </w:r>
      <w:r w:rsidR="00617EEF">
        <w:rPr>
          <w:rStyle w:val="SubtleEmphasis"/>
          <w:color w:val="auto"/>
        </w:rPr>
        <w:t>.</w:t>
      </w:r>
    </w:p>
    <w:p w14:paraId="2118DCAF" w14:textId="77777777" w:rsidR="006F6417" w:rsidRDefault="006F6417" w:rsidP="006F6417">
      <w:pPr>
        <w:rPr>
          <w:rStyle w:val="SubtleEmphasis"/>
          <w:i w:val="0"/>
          <w:color w:val="FF0000"/>
        </w:rPr>
      </w:pPr>
    </w:p>
    <w:tbl>
      <w:tblPr>
        <w:tblStyle w:val="TableGrid"/>
        <w:tblW w:w="0" w:type="auto"/>
        <w:tblLayout w:type="fixed"/>
        <w:tblLook w:val="0020" w:firstRow="1" w:lastRow="0" w:firstColumn="0" w:lastColumn="0" w:noHBand="0" w:noVBand="0"/>
      </w:tblPr>
      <w:tblGrid>
        <w:gridCol w:w="4130"/>
        <w:gridCol w:w="1850"/>
      </w:tblGrid>
      <w:tr w:rsidR="006F6417" w:rsidRPr="00F35427" w14:paraId="2C18AE23" w14:textId="77777777" w:rsidTr="00553C5D">
        <w:tc>
          <w:tcPr>
            <w:tcW w:w="4130" w:type="dxa"/>
          </w:tcPr>
          <w:p w14:paraId="51D6E4AA" w14:textId="3456FF91" w:rsidR="006F6417" w:rsidRPr="00EC1914" w:rsidRDefault="006F6417" w:rsidP="008253C5">
            <w:pPr>
              <w:autoSpaceDE w:val="0"/>
              <w:autoSpaceDN w:val="0"/>
              <w:adjustRightInd w:val="0"/>
              <w:rPr>
                <w:rFonts w:cs="OpenSans-Bold"/>
                <w:b/>
                <w:bCs/>
              </w:rPr>
            </w:pPr>
            <w:r w:rsidRPr="00EC1914">
              <w:rPr>
                <w:rFonts w:cs="OpenSans-Bold"/>
                <w:b/>
                <w:bCs/>
              </w:rPr>
              <w:t xml:space="preserve">Fee </w:t>
            </w:r>
            <w:r w:rsidR="00EC1914" w:rsidRPr="00EC1914">
              <w:rPr>
                <w:rFonts w:cs="OpenSans-Bold"/>
                <w:b/>
                <w:bCs/>
              </w:rPr>
              <w:t>Type</w:t>
            </w:r>
          </w:p>
        </w:tc>
        <w:tc>
          <w:tcPr>
            <w:tcW w:w="1850" w:type="dxa"/>
          </w:tcPr>
          <w:p w14:paraId="3C0F2559" w14:textId="4774F732" w:rsidR="006F6417" w:rsidRPr="00EC1914" w:rsidRDefault="00EC1914" w:rsidP="008253C5">
            <w:pPr>
              <w:autoSpaceDE w:val="0"/>
              <w:autoSpaceDN w:val="0"/>
              <w:adjustRightInd w:val="0"/>
              <w:jc w:val="right"/>
              <w:rPr>
                <w:rFonts w:cs="OpenSans-Bold"/>
                <w:b/>
                <w:bCs/>
              </w:rPr>
            </w:pPr>
            <w:r w:rsidRPr="00EC1914">
              <w:rPr>
                <w:rFonts w:cs="OpenSans-Bold"/>
                <w:b/>
                <w:bCs/>
              </w:rPr>
              <w:t>Cost</w:t>
            </w:r>
          </w:p>
        </w:tc>
      </w:tr>
      <w:tr w:rsidR="006F6417" w:rsidRPr="00F35427" w14:paraId="1268F48B" w14:textId="77777777" w:rsidTr="00553C5D">
        <w:tc>
          <w:tcPr>
            <w:tcW w:w="4130" w:type="dxa"/>
          </w:tcPr>
          <w:p w14:paraId="49DD3048"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850" w:type="dxa"/>
          </w:tcPr>
          <w:p w14:paraId="4592238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F35427" w14:paraId="76106043" w14:textId="77777777" w:rsidTr="00553C5D">
        <w:tc>
          <w:tcPr>
            <w:tcW w:w="4130" w:type="dxa"/>
          </w:tcPr>
          <w:p w14:paraId="5F7A2274"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850" w:type="dxa"/>
          </w:tcPr>
          <w:p w14:paraId="6B88B18D" w14:textId="77777777" w:rsidR="006F6417" w:rsidRPr="00DC6706" w:rsidRDefault="006F6417" w:rsidP="008253C5">
            <w:pPr>
              <w:autoSpaceDE w:val="0"/>
              <w:autoSpaceDN w:val="0"/>
              <w:adjustRightInd w:val="0"/>
              <w:jc w:val="right"/>
              <w:rPr>
                <w:rFonts w:cs="OpenSans-Regular"/>
              </w:rPr>
            </w:pPr>
            <w:r w:rsidRPr="00DC6706">
              <w:rPr>
                <w:rFonts w:cs="OpenSans-Regular"/>
              </w:rPr>
              <w:t>0</w:t>
            </w:r>
          </w:p>
        </w:tc>
      </w:tr>
      <w:tr w:rsidR="006F6417" w:rsidRPr="00F35427" w14:paraId="07D40923" w14:textId="77777777" w:rsidTr="00553C5D">
        <w:tc>
          <w:tcPr>
            <w:tcW w:w="4130" w:type="dxa"/>
          </w:tcPr>
          <w:p w14:paraId="6D49D5DC"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850" w:type="dxa"/>
          </w:tcPr>
          <w:p w14:paraId="449E4BF0" w14:textId="77777777" w:rsidR="006F6417" w:rsidRPr="00DC6706" w:rsidRDefault="006F6417" w:rsidP="00EB7197">
            <w:pPr>
              <w:autoSpaceDE w:val="0"/>
              <w:autoSpaceDN w:val="0"/>
              <w:adjustRightInd w:val="0"/>
              <w:jc w:val="right"/>
              <w:rPr>
                <w:rFonts w:cs="OpenSans-Regular"/>
              </w:rPr>
            </w:pPr>
            <w:r w:rsidRPr="00DC6706">
              <w:rPr>
                <w:rFonts w:cs="OpenSans-Regular"/>
              </w:rPr>
              <w:t xml:space="preserve">$ </w:t>
            </w:r>
            <w:r w:rsidR="00EB7197">
              <w:rPr>
                <w:rFonts w:cs="OpenSans-Regular"/>
              </w:rPr>
              <w:t>13.75</w:t>
            </w:r>
          </w:p>
        </w:tc>
      </w:tr>
      <w:tr w:rsidR="006F6417" w:rsidRPr="00F35427" w14:paraId="042F3129" w14:textId="77777777" w:rsidTr="00553C5D">
        <w:tc>
          <w:tcPr>
            <w:tcW w:w="4130" w:type="dxa"/>
          </w:tcPr>
          <w:p w14:paraId="6C6F3A1C"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850" w:type="dxa"/>
          </w:tcPr>
          <w:p w14:paraId="02153F6F"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F35427" w14:paraId="6F7AA73E" w14:textId="77777777" w:rsidTr="00553C5D">
        <w:tc>
          <w:tcPr>
            <w:tcW w:w="4130" w:type="dxa"/>
          </w:tcPr>
          <w:p w14:paraId="217DAF57"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850" w:type="dxa"/>
          </w:tcPr>
          <w:p w14:paraId="6DBC64F9"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F35427" w14:paraId="60705EB6" w14:textId="77777777" w:rsidTr="00553C5D">
        <w:tc>
          <w:tcPr>
            <w:tcW w:w="4130" w:type="dxa"/>
          </w:tcPr>
          <w:p w14:paraId="4F6EE4A4"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850" w:type="dxa"/>
          </w:tcPr>
          <w:p w14:paraId="6C464FC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F35427" w14:paraId="0A101EAF" w14:textId="77777777" w:rsidTr="00553C5D">
        <w:tc>
          <w:tcPr>
            <w:tcW w:w="4130" w:type="dxa"/>
          </w:tcPr>
          <w:p w14:paraId="51EE540B"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850" w:type="dxa"/>
          </w:tcPr>
          <w:p w14:paraId="3F1B015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F35427" w14:paraId="1EF1C73C" w14:textId="77777777" w:rsidTr="00553C5D">
        <w:tc>
          <w:tcPr>
            <w:tcW w:w="4130" w:type="dxa"/>
          </w:tcPr>
          <w:p w14:paraId="2775E782"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850" w:type="dxa"/>
          </w:tcPr>
          <w:p w14:paraId="713F2816"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F35427" w14:paraId="3DDE1148" w14:textId="77777777" w:rsidTr="00553C5D">
        <w:tc>
          <w:tcPr>
            <w:tcW w:w="4130" w:type="dxa"/>
          </w:tcPr>
          <w:p w14:paraId="3C750A5C"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850" w:type="dxa"/>
          </w:tcPr>
          <w:p w14:paraId="711B42C9"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15E0761D" w14:textId="77777777" w:rsidTr="00553C5D">
        <w:tc>
          <w:tcPr>
            <w:tcW w:w="4130" w:type="dxa"/>
          </w:tcPr>
          <w:p w14:paraId="0B49BF2A"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850" w:type="dxa"/>
          </w:tcPr>
          <w:p w14:paraId="27377717"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036D815A" w14:textId="77777777" w:rsidTr="00553C5D">
        <w:tc>
          <w:tcPr>
            <w:tcW w:w="4130" w:type="dxa"/>
          </w:tcPr>
          <w:p w14:paraId="5F1FF852" w14:textId="77777777" w:rsidR="006F6417" w:rsidRPr="00617EEF" w:rsidRDefault="006F6417" w:rsidP="008253C5">
            <w:pPr>
              <w:autoSpaceDE w:val="0"/>
              <w:autoSpaceDN w:val="0"/>
              <w:adjustRightInd w:val="0"/>
              <w:rPr>
                <w:rFonts w:cs="OpenSans-Regular"/>
                <w:b/>
                <w:bCs/>
              </w:rPr>
            </w:pPr>
            <w:r w:rsidRPr="00617EEF">
              <w:rPr>
                <w:rFonts w:cs="OpenSans-Regular"/>
                <w:b/>
                <w:bCs/>
              </w:rPr>
              <w:t>TOTAL</w:t>
            </w:r>
          </w:p>
        </w:tc>
        <w:tc>
          <w:tcPr>
            <w:tcW w:w="1850" w:type="dxa"/>
          </w:tcPr>
          <w:p w14:paraId="68864E0F" w14:textId="77777777" w:rsidR="006F6417" w:rsidRPr="00617EEF" w:rsidRDefault="006F6417" w:rsidP="00EB7197">
            <w:pPr>
              <w:autoSpaceDE w:val="0"/>
              <w:autoSpaceDN w:val="0"/>
              <w:adjustRightInd w:val="0"/>
              <w:jc w:val="right"/>
              <w:rPr>
                <w:rFonts w:cs="OpenSans-Regular"/>
                <w:b/>
                <w:bCs/>
              </w:rPr>
            </w:pPr>
            <w:r w:rsidRPr="00617EEF">
              <w:rPr>
                <w:rFonts w:cs="OpenSans-Regular"/>
                <w:b/>
                <w:bCs/>
              </w:rPr>
              <w:t>$</w:t>
            </w:r>
            <w:r w:rsidR="00CF2231" w:rsidRPr="00617EEF">
              <w:rPr>
                <w:rFonts w:cs="OpenSans-Regular"/>
                <w:b/>
                <w:bCs/>
              </w:rPr>
              <w:t>353.78</w:t>
            </w:r>
          </w:p>
        </w:tc>
      </w:tr>
    </w:tbl>
    <w:p w14:paraId="1B07FC64" w14:textId="77777777" w:rsidR="006F6417" w:rsidRDefault="006F6417" w:rsidP="006F6417">
      <w:pPr>
        <w:rPr>
          <w:rStyle w:val="SubtleEmphasis"/>
          <w:i w:val="0"/>
          <w:color w:val="FF0000"/>
        </w:rPr>
      </w:pPr>
    </w:p>
    <w:p w14:paraId="1C6A3FA1" w14:textId="77777777" w:rsidR="006F6417" w:rsidRDefault="006F6417" w:rsidP="006F6417">
      <w:pPr>
        <w:rPr>
          <w:rStyle w:val="SubtleEmphasis"/>
          <w:i w:val="0"/>
          <w:color w:val="FF0000"/>
        </w:rPr>
      </w:pPr>
    </w:p>
    <w:p w14:paraId="3317B8EA" w14:textId="77777777" w:rsidR="00B605AA" w:rsidRDefault="00B605AA" w:rsidP="006F6417">
      <w:pPr>
        <w:rPr>
          <w:rStyle w:val="SubtleEmphasis"/>
          <w:color w:val="auto"/>
        </w:rPr>
      </w:pPr>
    </w:p>
    <w:p w14:paraId="301DB00B" w14:textId="77777777" w:rsidR="00B605AA" w:rsidRDefault="00B605AA" w:rsidP="006F6417">
      <w:pPr>
        <w:rPr>
          <w:rStyle w:val="SubtleEmphasis"/>
          <w:color w:val="auto"/>
        </w:rPr>
      </w:pPr>
    </w:p>
    <w:p w14:paraId="7DF750F6" w14:textId="77777777" w:rsidR="00B605AA" w:rsidRDefault="00B605AA" w:rsidP="006F6417">
      <w:pPr>
        <w:rPr>
          <w:rStyle w:val="SubtleEmphasis"/>
          <w:color w:val="auto"/>
        </w:rPr>
      </w:pPr>
    </w:p>
    <w:p w14:paraId="13E9EBB3" w14:textId="130C7B3A" w:rsidR="0009363E" w:rsidRDefault="006F6417" w:rsidP="006F6417">
      <w:pPr>
        <w:rPr>
          <w:rStyle w:val="SubtleEmphasis"/>
          <w:color w:val="auto"/>
        </w:rPr>
      </w:pPr>
      <w:r w:rsidRPr="006173A3">
        <w:rPr>
          <w:rStyle w:val="SubtleEmphasis"/>
          <w:color w:val="auto"/>
        </w:rPr>
        <w:lastRenderedPageBreak/>
        <w:t>Non-FL resident for tuition purposes</w:t>
      </w:r>
      <w:r w:rsidR="00617EEF">
        <w:rPr>
          <w:rStyle w:val="SubtleEmphasis"/>
          <w:color w:val="auto"/>
        </w:rPr>
        <w:t>.</w:t>
      </w:r>
      <w:r w:rsidRPr="006173A3">
        <w:rPr>
          <w:rStyle w:val="SubtleEmphasis"/>
          <w:color w:val="auto"/>
        </w:rPr>
        <w:t xml:space="preserve">  </w:t>
      </w:r>
    </w:p>
    <w:p w14:paraId="1003EF19" w14:textId="77777777" w:rsidR="00B605AA" w:rsidRPr="00B605AA" w:rsidRDefault="00B605AA" w:rsidP="006F6417">
      <w:pPr>
        <w:rPr>
          <w:rStyle w:val="SubtleEmphasis"/>
          <w:color w:val="auto"/>
        </w:rPr>
      </w:pPr>
    </w:p>
    <w:tbl>
      <w:tblPr>
        <w:tblStyle w:val="TableGrid"/>
        <w:tblW w:w="0" w:type="auto"/>
        <w:tblLayout w:type="fixed"/>
        <w:tblLook w:val="0060" w:firstRow="1" w:lastRow="1" w:firstColumn="0" w:lastColumn="0" w:noHBand="0" w:noVBand="0"/>
      </w:tblPr>
      <w:tblGrid>
        <w:gridCol w:w="4025"/>
        <w:gridCol w:w="1505"/>
      </w:tblGrid>
      <w:tr w:rsidR="006F6417" w:rsidRPr="00DC6706" w14:paraId="0D089914" w14:textId="77777777" w:rsidTr="00553C5D">
        <w:tc>
          <w:tcPr>
            <w:tcW w:w="4025" w:type="dxa"/>
          </w:tcPr>
          <w:p w14:paraId="01F846FC" w14:textId="3A8CC3BB" w:rsidR="006F6417" w:rsidRPr="00553C5D" w:rsidRDefault="006F6417" w:rsidP="008253C5">
            <w:pPr>
              <w:autoSpaceDE w:val="0"/>
              <w:autoSpaceDN w:val="0"/>
              <w:adjustRightInd w:val="0"/>
              <w:rPr>
                <w:rFonts w:cs="OpenSans-Bold"/>
                <w:b/>
                <w:bCs/>
              </w:rPr>
            </w:pPr>
            <w:r w:rsidRPr="00553C5D">
              <w:rPr>
                <w:rFonts w:cs="OpenSans-Bold"/>
                <w:b/>
                <w:bCs/>
              </w:rPr>
              <w:t>Fee Type</w:t>
            </w:r>
          </w:p>
        </w:tc>
        <w:tc>
          <w:tcPr>
            <w:tcW w:w="1505" w:type="dxa"/>
          </w:tcPr>
          <w:p w14:paraId="2CC7EE2A" w14:textId="6F736F96" w:rsidR="006F6417" w:rsidRPr="00553C5D" w:rsidRDefault="00553C5D" w:rsidP="008253C5">
            <w:pPr>
              <w:autoSpaceDE w:val="0"/>
              <w:autoSpaceDN w:val="0"/>
              <w:adjustRightInd w:val="0"/>
              <w:jc w:val="right"/>
              <w:rPr>
                <w:rFonts w:cs="OpenSans-Bold"/>
                <w:b/>
                <w:bCs/>
              </w:rPr>
            </w:pPr>
            <w:r w:rsidRPr="00553C5D">
              <w:rPr>
                <w:rFonts w:cs="OpenSans-Bold"/>
                <w:b/>
                <w:bCs/>
              </w:rPr>
              <w:t>Cost</w:t>
            </w:r>
          </w:p>
        </w:tc>
      </w:tr>
      <w:tr w:rsidR="006F6417" w:rsidRPr="00DC6706" w14:paraId="3783520C" w14:textId="77777777" w:rsidTr="00553C5D">
        <w:tc>
          <w:tcPr>
            <w:tcW w:w="4025" w:type="dxa"/>
          </w:tcPr>
          <w:p w14:paraId="1DE55A40"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505" w:type="dxa"/>
          </w:tcPr>
          <w:p w14:paraId="02C415C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DC6706" w14:paraId="4A8FEE17" w14:textId="77777777" w:rsidTr="00553C5D">
        <w:tc>
          <w:tcPr>
            <w:tcW w:w="4025" w:type="dxa"/>
          </w:tcPr>
          <w:p w14:paraId="43EF7466"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505" w:type="dxa"/>
          </w:tcPr>
          <w:p w14:paraId="545135F6" w14:textId="77777777" w:rsidR="006F6417" w:rsidRPr="00DC6706" w:rsidRDefault="006F6417" w:rsidP="008253C5">
            <w:pPr>
              <w:autoSpaceDE w:val="0"/>
              <w:autoSpaceDN w:val="0"/>
              <w:adjustRightInd w:val="0"/>
              <w:jc w:val="right"/>
              <w:rPr>
                <w:rFonts w:cs="OpenSans-Regular"/>
              </w:rPr>
            </w:pPr>
            <w:r>
              <w:rPr>
                <w:rFonts w:cs="OpenSans-Regular"/>
              </w:rPr>
              <w:t>$524.51</w:t>
            </w:r>
          </w:p>
        </w:tc>
      </w:tr>
      <w:tr w:rsidR="006F6417" w:rsidRPr="00DC6706" w14:paraId="17573144" w14:textId="77777777" w:rsidTr="00553C5D">
        <w:tc>
          <w:tcPr>
            <w:tcW w:w="4025" w:type="dxa"/>
          </w:tcPr>
          <w:p w14:paraId="0EADCC63"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505" w:type="dxa"/>
          </w:tcPr>
          <w:p w14:paraId="3C86B840"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Pr>
                <w:rFonts w:cs="OpenSans-Regular"/>
              </w:rPr>
              <w:t>46.63</w:t>
            </w:r>
          </w:p>
        </w:tc>
      </w:tr>
      <w:tr w:rsidR="006F6417" w:rsidRPr="00DC6706" w14:paraId="35250092" w14:textId="77777777" w:rsidTr="00553C5D">
        <w:tc>
          <w:tcPr>
            <w:tcW w:w="4025" w:type="dxa"/>
          </w:tcPr>
          <w:p w14:paraId="0709B228"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505" w:type="dxa"/>
          </w:tcPr>
          <w:p w14:paraId="1A0461B4"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DC6706" w14:paraId="47E82A60" w14:textId="77777777" w:rsidTr="00553C5D">
        <w:tc>
          <w:tcPr>
            <w:tcW w:w="4025" w:type="dxa"/>
          </w:tcPr>
          <w:p w14:paraId="6793B422"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505" w:type="dxa"/>
          </w:tcPr>
          <w:p w14:paraId="2872670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DC6706" w14:paraId="7057ADB9" w14:textId="77777777" w:rsidTr="00553C5D">
        <w:tc>
          <w:tcPr>
            <w:tcW w:w="4025" w:type="dxa"/>
          </w:tcPr>
          <w:p w14:paraId="30AE77BF"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505" w:type="dxa"/>
          </w:tcPr>
          <w:p w14:paraId="3034B02E"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DC6706" w14:paraId="5E343A11" w14:textId="77777777" w:rsidTr="00553C5D">
        <w:tc>
          <w:tcPr>
            <w:tcW w:w="4025" w:type="dxa"/>
          </w:tcPr>
          <w:p w14:paraId="6EB08A51"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505" w:type="dxa"/>
          </w:tcPr>
          <w:p w14:paraId="05B725D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DC6706" w14:paraId="2D7F89E4" w14:textId="77777777" w:rsidTr="00553C5D">
        <w:tc>
          <w:tcPr>
            <w:tcW w:w="4025" w:type="dxa"/>
          </w:tcPr>
          <w:p w14:paraId="14A49384"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505" w:type="dxa"/>
          </w:tcPr>
          <w:p w14:paraId="08BBF3AB"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DC6706" w14:paraId="2313EB60" w14:textId="77777777" w:rsidTr="00553C5D">
        <w:tc>
          <w:tcPr>
            <w:tcW w:w="4025" w:type="dxa"/>
          </w:tcPr>
          <w:p w14:paraId="10D9AE19"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505" w:type="dxa"/>
          </w:tcPr>
          <w:p w14:paraId="09F8A663"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514F0EBE" w14:textId="77777777" w:rsidTr="00553C5D">
        <w:tc>
          <w:tcPr>
            <w:tcW w:w="4025" w:type="dxa"/>
          </w:tcPr>
          <w:p w14:paraId="4E397952"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505" w:type="dxa"/>
          </w:tcPr>
          <w:p w14:paraId="0DF02884"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15138B5F" w14:textId="77777777" w:rsidTr="00553C5D">
        <w:tc>
          <w:tcPr>
            <w:tcW w:w="4025" w:type="dxa"/>
          </w:tcPr>
          <w:p w14:paraId="60F5711A" w14:textId="77777777" w:rsidR="006F6417" w:rsidRPr="00617EEF" w:rsidRDefault="006F6417" w:rsidP="008253C5">
            <w:pPr>
              <w:autoSpaceDE w:val="0"/>
              <w:autoSpaceDN w:val="0"/>
              <w:adjustRightInd w:val="0"/>
              <w:rPr>
                <w:rFonts w:cs="OpenSans-Regular"/>
                <w:b/>
                <w:bCs/>
              </w:rPr>
            </w:pPr>
            <w:r w:rsidRPr="00617EEF">
              <w:rPr>
                <w:rFonts w:cs="OpenSans-Regular"/>
                <w:b/>
                <w:bCs/>
              </w:rPr>
              <w:t>TOTAL</w:t>
            </w:r>
          </w:p>
        </w:tc>
        <w:tc>
          <w:tcPr>
            <w:tcW w:w="1505" w:type="dxa"/>
          </w:tcPr>
          <w:p w14:paraId="4300E9BB" w14:textId="77777777" w:rsidR="006F6417" w:rsidRPr="00617EEF" w:rsidRDefault="006F6417" w:rsidP="00AE7EAD">
            <w:pPr>
              <w:autoSpaceDE w:val="0"/>
              <w:autoSpaceDN w:val="0"/>
              <w:adjustRightInd w:val="0"/>
              <w:jc w:val="right"/>
              <w:rPr>
                <w:rFonts w:cs="OpenSans-Regular"/>
                <w:b/>
                <w:bCs/>
              </w:rPr>
            </w:pPr>
            <w:r w:rsidRPr="00617EEF">
              <w:rPr>
                <w:rFonts w:cs="OpenSans-Regular"/>
                <w:b/>
                <w:bCs/>
              </w:rPr>
              <w:t>$</w:t>
            </w:r>
            <w:r w:rsidR="00AE7EAD" w:rsidRPr="00617EEF">
              <w:rPr>
                <w:rFonts w:cs="OpenSans-Regular"/>
                <w:b/>
                <w:bCs/>
              </w:rPr>
              <w:t>911.17</w:t>
            </w:r>
          </w:p>
        </w:tc>
      </w:tr>
    </w:tbl>
    <w:p w14:paraId="29D66639" w14:textId="77777777" w:rsidR="006F6417" w:rsidRDefault="006F6417" w:rsidP="006F6417">
      <w:pPr>
        <w:rPr>
          <w:rStyle w:val="SubtleEmphasis"/>
          <w:i w:val="0"/>
          <w:color w:val="FF0000"/>
        </w:rPr>
      </w:pPr>
    </w:p>
    <w:p w14:paraId="211C60B7" w14:textId="77777777" w:rsidR="006F6417" w:rsidRPr="006173A3" w:rsidRDefault="006F6417" w:rsidP="006F6417">
      <w:r w:rsidRPr="006173A3">
        <w:rPr>
          <w:rStyle w:val="SubtleEmphasis"/>
          <w:color w:val="auto"/>
        </w:rPr>
        <w:t xml:space="preserve">Students who break continuous enrollment will be assessed standard approved graduate tuition rates upon readmission into a graduate program. </w:t>
      </w:r>
    </w:p>
    <w:p w14:paraId="58B7154F" w14:textId="77777777" w:rsidR="006F6417" w:rsidRDefault="006F6417" w:rsidP="00744F11">
      <w:pPr>
        <w:ind w:left="1440" w:hanging="360"/>
      </w:pPr>
    </w:p>
    <w:p w14:paraId="02B966D2" w14:textId="77777777" w:rsidR="00F21452" w:rsidRDefault="00F21452" w:rsidP="00744F11">
      <w:pPr>
        <w:ind w:left="1440" w:hanging="360"/>
      </w:pPr>
      <w:r>
        <w:t>(b)</w:t>
      </w:r>
      <w:r>
        <w:tab/>
        <w:t xml:space="preserve">Nurse </w:t>
      </w:r>
      <w:r w:rsidR="008A6E04">
        <w:t>A</w:t>
      </w:r>
      <w:r>
        <w:t>nesthetist</w:t>
      </w:r>
      <w:r w:rsidR="00792338">
        <w:t xml:space="preserve">, Doctor of Clinical Nutrition </w:t>
      </w:r>
      <w:r w:rsidR="00F14EA3">
        <w:t>and Doctor of Physical Therapy</w:t>
      </w:r>
      <w:r w:rsidR="00792338">
        <w:t xml:space="preserve"> </w:t>
      </w:r>
      <w:r w:rsidR="00F14EA3">
        <w:t xml:space="preserve">students </w:t>
      </w:r>
      <w:r w:rsidR="00F065CB">
        <w:t xml:space="preserve">will be </w:t>
      </w:r>
      <w:r>
        <w:t>assessed the following fees per credit hour:</w:t>
      </w:r>
    </w:p>
    <w:p w14:paraId="1DAA4814" w14:textId="77777777" w:rsidR="000D7466" w:rsidRDefault="000D7466" w:rsidP="0009363E"/>
    <w:p w14:paraId="289BED2E" w14:textId="77777777" w:rsidR="000D7466" w:rsidRDefault="000D7466" w:rsidP="00744F11">
      <w:pPr>
        <w:ind w:left="1440" w:hanging="360"/>
      </w:pPr>
    </w:p>
    <w:tbl>
      <w:tblPr>
        <w:tblStyle w:val="TableGrid"/>
        <w:tblW w:w="8838" w:type="dxa"/>
        <w:tblLook w:val="01E0" w:firstRow="1" w:lastRow="1" w:firstColumn="1" w:lastColumn="1" w:noHBand="0" w:noVBand="0"/>
      </w:tblPr>
      <w:tblGrid>
        <w:gridCol w:w="3020"/>
        <w:gridCol w:w="2848"/>
        <w:gridCol w:w="2970"/>
      </w:tblGrid>
      <w:tr w:rsidR="007D0E40" w14:paraId="5C4CCC51" w14:textId="77777777" w:rsidTr="00553C5D">
        <w:tc>
          <w:tcPr>
            <w:tcW w:w="3020" w:type="dxa"/>
          </w:tcPr>
          <w:p w14:paraId="00E6B3E3" w14:textId="77777777" w:rsidR="007D0E40" w:rsidRPr="009B4AC0" w:rsidRDefault="007D0E40" w:rsidP="00744F11">
            <w:pPr>
              <w:rPr>
                <w:b/>
              </w:rPr>
            </w:pPr>
            <w:r w:rsidRPr="009B4AC0">
              <w:rPr>
                <w:b/>
              </w:rPr>
              <w:t>Fees</w:t>
            </w:r>
          </w:p>
        </w:tc>
        <w:tc>
          <w:tcPr>
            <w:tcW w:w="2848" w:type="dxa"/>
          </w:tcPr>
          <w:p w14:paraId="2D8FCB74" w14:textId="77777777" w:rsidR="007D0E40" w:rsidRPr="009B4AC0" w:rsidRDefault="007D0E40" w:rsidP="00744F11">
            <w:pPr>
              <w:rPr>
                <w:b/>
              </w:rPr>
            </w:pPr>
            <w:r w:rsidRPr="009B4AC0">
              <w:rPr>
                <w:b/>
              </w:rPr>
              <w:t>Resident</w:t>
            </w:r>
            <w:r w:rsidR="00792338">
              <w:rPr>
                <w:b/>
              </w:rPr>
              <w:t xml:space="preserve"> Doctor of Physical Therapy</w:t>
            </w:r>
          </w:p>
        </w:tc>
        <w:tc>
          <w:tcPr>
            <w:tcW w:w="2970" w:type="dxa"/>
          </w:tcPr>
          <w:p w14:paraId="007CFFA1" w14:textId="77777777" w:rsidR="007D0E40" w:rsidRPr="009B4AC0" w:rsidRDefault="007D0E40" w:rsidP="00744F11">
            <w:pPr>
              <w:rPr>
                <w:b/>
              </w:rPr>
            </w:pPr>
            <w:r w:rsidRPr="009B4AC0">
              <w:rPr>
                <w:b/>
              </w:rPr>
              <w:t>Non-Resident</w:t>
            </w:r>
            <w:r w:rsidR="00792338">
              <w:rPr>
                <w:b/>
              </w:rPr>
              <w:t xml:space="preserve"> Doctor of Physical Therapy</w:t>
            </w:r>
          </w:p>
          <w:p w14:paraId="56678456" w14:textId="77777777" w:rsidR="007D0E40" w:rsidRPr="009B4AC0" w:rsidRDefault="007D0E40" w:rsidP="00744F11">
            <w:pPr>
              <w:rPr>
                <w:b/>
              </w:rPr>
            </w:pPr>
          </w:p>
        </w:tc>
      </w:tr>
      <w:tr w:rsidR="007D0E40" w14:paraId="1A527515" w14:textId="77777777" w:rsidTr="00553C5D">
        <w:tc>
          <w:tcPr>
            <w:tcW w:w="3020" w:type="dxa"/>
          </w:tcPr>
          <w:p w14:paraId="094730CC" w14:textId="77777777" w:rsidR="007D0E40" w:rsidRPr="00E14EF8" w:rsidRDefault="007D0E40" w:rsidP="00744F11">
            <w:r w:rsidRPr="00E14EF8">
              <w:t>Tuition</w:t>
            </w:r>
          </w:p>
        </w:tc>
        <w:tc>
          <w:tcPr>
            <w:tcW w:w="2848" w:type="dxa"/>
          </w:tcPr>
          <w:p w14:paraId="0B27AEC5" w14:textId="77777777" w:rsidR="00971F93" w:rsidRDefault="00AE6536" w:rsidP="00FB35C0">
            <w:pPr>
              <w:jc w:val="right"/>
            </w:pPr>
            <w:r>
              <w:t>$</w:t>
            </w:r>
            <w:r w:rsidR="00971F93">
              <w:t>435.82</w:t>
            </w:r>
          </w:p>
          <w:p w14:paraId="0C6878F0" w14:textId="77777777" w:rsidR="00323088" w:rsidRPr="00E14EF8" w:rsidRDefault="00323088" w:rsidP="00FB35C0">
            <w:pPr>
              <w:jc w:val="right"/>
            </w:pPr>
          </w:p>
        </w:tc>
        <w:tc>
          <w:tcPr>
            <w:tcW w:w="2970" w:type="dxa"/>
          </w:tcPr>
          <w:p w14:paraId="1EF43999" w14:textId="77777777" w:rsidR="00971F93" w:rsidRPr="00E14EF8" w:rsidRDefault="00A91050" w:rsidP="00FB35C0">
            <w:pPr>
              <w:jc w:val="right"/>
            </w:pPr>
            <w:r>
              <w:t>$</w:t>
            </w:r>
            <w:r w:rsidR="00971F93">
              <w:t>435.82</w:t>
            </w:r>
          </w:p>
        </w:tc>
      </w:tr>
      <w:tr w:rsidR="007D0E40" w14:paraId="155AD829" w14:textId="77777777" w:rsidTr="00553C5D">
        <w:tc>
          <w:tcPr>
            <w:tcW w:w="3020" w:type="dxa"/>
          </w:tcPr>
          <w:p w14:paraId="68625994" w14:textId="77777777" w:rsidR="007D0E40" w:rsidRPr="00E14EF8" w:rsidRDefault="007D0E40" w:rsidP="00744F11">
            <w:r w:rsidRPr="00E14EF8">
              <w:t>Out-of-State Fee</w:t>
            </w:r>
          </w:p>
        </w:tc>
        <w:tc>
          <w:tcPr>
            <w:tcW w:w="2848" w:type="dxa"/>
          </w:tcPr>
          <w:p w14:paraId="20137063" w14:textId="77777777" w:rsidR="007D0E40" w:rsidRPr="00E14EF8" w:rsidRDefault="00C56467" w:rsidP="009B4AC0">
            <w:pPr>
              <w:jc w:val="right"/>
            </w:pPr>
            <w:r>
              <w:t>$ 0</w:t>
            </w:r>
          </w:p>
        </w:tc>
        <w:tc>
          <w:tcPr>
            <w:tcW w:w="2970" w:type="dxa"/>
          </w:tcPr>
          <w:p w14:paraId="24CB55D7" w14:textId="77777777" w:rsidR="00BE611A" w:rsidRDefault="00A91050" w:rsidP="00DD21D5">
            <w:pPr>
              <w:jc w:val="right"/>
            </w:pPr>
            <w:r>
              <w:t>$</w:t>
            </w:r>
            <w:r w:rsidR="001A6CC8">
              <w:t>580.92</w:t>
            </w:r>
          </w:p>
          <w:p w14:paraId="27A8E4B6" w14:textId="77777777" w:rsidR="00CE04CE" w:rsidRPr="00E14EF8" w:rsidRDefault="00CE04CE" w:rsidP="00FF2D5F">
            <w:pPr>
              <w:jc w:val="right"/>
            </w:pPr>
          </w:p>
        </w:tc>
      </w:tr>
      <w:tr w:rsidR="007D0E40" w14:paraId="070AC489" w14:textId="77777777" w:rsidTr="00553C5D">
        <w:tc>
          <w:tcPr>
            <w:tcW w:w="3020" w:type="dxa"/>
          </w:tcPr>
          <w:p w14:paraId="59235FA8" w14:textId="77777777" w:rsidR="007D0E40" w:rsidRDefault="007D0E40" w:rsidP="00744F11">
            <w:r w:rsidRPr="00E14EF8">
              <w:t>Student Financial Aid</w:t>
            </w:r>
          </w:p>
          <w:p w14:paraId="3D1983CD" w14:textId="77777777" w:rsidR="007D0E40" w:rsidRPr="00E14EF8" w:rsidRDefault="007D0E40" w:rsidP="00744F11"/>
        </w:tc>
        <w:tc>
          <w:tcPr>
            <w:tcW w:w="2848" w:type="dxa"/>
          </w:tcPr>
          <w:p w14:paraId="16E22C29" w14:textId="77777777" w:rsidR="00693A46" w:rsidRPr="00E14EF8" w:rsidRDefault="00A91050" w:rsidP="00FB35C0">
            <w:pPr>
              <w:jc w:val="right"/>
            </w:pPr>
            <w:r>
              <w:t>$</w:t>
            </w:r>
            <w:r w:rsidR="001D101E">
              <w:t xml:space="preserve"> </w:t>
            </w:r>
            <w:r w:rsidR="00693A46">
              <w:t>21.79</w:t>
            </w:r>
          </w:p>
        </w:tc>
        <w:tc>
          <w:tcPr>
            <w:tcW w:w="2970" w:type="dxa"/>
          </w:tcPr>
          <w:p w14:paraId="7DC4EED1" w14:textId="77777777" w:rsidR="00A91050" w:rsidRPr="00E14EF8" w:rsidRDefault="001D101E" w:rsidP="001D101E">
            <w:pPr>
              <w:jc w:val="right"/>
            </w:pPr>
            <w:r>
              <w:t xml:space="preserve">$ </w:t>
            </w:r>
            <w:r w:rsidR="00A91050">
              <w:t>50.83</w:t>
            </w:r>
          </w:p>
        </w:tc>
      </w:tr>
      <w:tr w:rsidR="007D0E40" w14:paraId="286AE722" w14:textId="77777777" w:rsidTr="00553C5D">
        <w:tc>
          <w:tcPr>
            <w:tcW w:w="3020" w:type="dxa"/>
          </w:tcPr>
          <w:p w14:paraId="432271F1" w14:textId="77777777" w:rsidR="007D0E40" w:rsidRPr="00E14EF8" w:rsidRDefault="007D0E40" w:rsidP="00744F11">
            <w:r>
              <w:t>Capital Improvement Trust Fund</w:t>
            </w:r>
          </w:p>
        </w:tc>
        <w:tc>
          <w:tcPr>
            <w:tcW w:w="2848" w:type="dxa"/>
          </w:tcPr>
          <w:p w14:paraId="1B7A10E8" w14:textId="77777777" w:rsidR="00693A46" w:rsidRPr="00E14EF8" w:rsidRDefault="007D0E40" w:rsidP="00616CC6">
            <w:pPr>
              <w:jc w:val="right"/>
            </w:pPr>
            <w:r>
              <w:t>$</w:t>
            </w:r>
            <w:r w:rsidR="001D101E">
              <w:t xml:space="preserve">  </w:t>
            </w:r>
            <w:r>
              <w:t xml:space="preserve"> </w:t>
            </w:r>
            <w:r w:rsidR="008844E5">
              <w:t>6.76</w:t>
            </w:r>
          </w:p>
        </w:tc>
        <w:tc>
          <w:tcPr>
            <w:tcW w:w="2970" w:type="dxa"/>
          </w:tcPr>
          <w:p w14:paraId="34E74C67" w14:textId="77777777" w:rsidR="00693A46" w:rsidRPr="00E14EF8" w:rsidRDefault="007D0E40" w:rsidP="00616CC6">
            <w:pPr>
              <w:jc w:val="right"/>
            </w:pPr>
            <w:r>
              <w:t>$</w:t>
            </w:r>
            <w:r w:rsidR="001D101E">
              <w:t xml:space="preserve">  </w:t>
            </w:r>
            <w:r>
              <w:t xml:space="preserve"> </w:t>
            </w:r>
            <w:r w:rsidR="008844E5">
              <w:t>6.76</w:t>
            </w:r>
          </w:p>
        </w:tc>
      </w:tr>
      <w:tr w:rsidR="007D0E40" w14:paraId="6F8733C4" w14:textId="77777777" w:rsidTr="00553C5D">
        <w:tc>
          <w:tcPr>
            <w:tcW w:w="3020" w:type="dxa"/>
          </w:tcPr>
          <w:p w14:paraId="2831C36B" w14:textId="77777777" w:rsidR="007D0E40" w:rsidRDefault="007D0E40" w:rsidP="00744F11">
            <w:r>
              <w:t>Activity &amp; Service</w:t>
            </w:r>
          </w:p>
          <w:p w14:paraId="18229EF7" w14:textId="77777777" w:rsidR="007D0E40" w:rsidRDefault="007D0E40" w:rsidP="00744F11"/>
        </w:tc>
        <w:tc>
          <w:tcPr>
            <w:tcW w:w="2848" w:type="dxa"/>
          </w:tcPr>
          <w:p w14:paraId="03391AF6" w14:textId="77777777" w:rsidR="008844E5" w:rsidRDefault="00A91050" w:rsidP="00CE04CE">
            <w:pPr>
              <w:jc w:val="right"/>
            </w:pPr>
            <w:r>
              <w:t>$</w:t>
            </w:r>
            <w:r w:rsidR="001D101E">
              <w:t xml:space="preserve"> </w:t>
            </w:r>
            <w:r w:rsidR="00290FE9">
              <w:t>14.42</w:t>
            </w:r>
          </w:p>
        </w:tc>
        <w:tc>
          <w:tcPr>
            <w:tcW w:w="2970" w:type="dxa"/>
          </w:tcPr>
          <w:p w14:paraId="40CC0FCE" w14:textId="77777777" w:rsidR="008844E5" w:rsidRDefault="00A91050" w:rsidP="00CE04CE">
            <w:pPr>
              <w:jc w:val="right"/>
            </w:pPr>
            <w:r>
              <w:t>$</w:t>
            </w:r>
            <w:r w:rsidR="001D101E">
              <w:t xml:space="preserve"> </w:t>
            </w:r>
            <w:r w:rsidR="00290FE9">
              <w:t>14.42</w:t>
            </w:r>
          </w:p>
        </w:tc>
      </w:tr>
      <w:tr w:rsidR="007D0E40" w14:paraId="7F7B408B" w14:textId="77777777" w:rsidTr="00553C5D">
        <w:tc>
          <w:tcPr>
            <w:tcW w:w="3020" w:type="dxa"/>
          </w:tcPr>
          <w:p w14:paraId="30D9E68E" w14:textId="77777777" w:rsidR="007D0E40" w:rsidRPr="00323088" w:rsidRDefault="007D0E40" w:rsidP="00744F11">
            <w:r w:rsidRPr="00323088">
              <w:t>Health</w:t>
            </w:r>
          </w:p>
          <w:p w14:paraId="326EB545" w14:textId="77777777" w:rsidR="007D0E40" w:rsidRDefault="007D0E40" w:rsidP="00744F11"/>
        </w:tc>
        <w:tc>
          <w:tcPr>
            <w:tcW w:w="2848" w:type="dxa"/>
          </w:tcPr>
          <w:p w14:paraId="5C2CF02E" w14:textId="77777777" w:rsidR="0078091C" w:rsidRDefault="0077338C" w:rsidP="00CE106C">
            <w:pPr>
              <w:jc w:val="right"/>
            </w:pPr>
            <w:r>
              <w:t xml:space="preserve"> $</w:t>
            </w:r>
            <w:r w:rsidR="00FB35C0">
              <w:t xml:space="preserve"> </w:t>
            </w:r>
            <w:r w:rsidR="00290FE9">
              <w:t>9.74</w:t>
            </w:r>
          </w:p>
        </w:tc>
        <w:tc>
          <w:tcPr>
            <w:tcW w:w="2970" w:type="dxa"/>
          </w:tcPr>
          <w:p w14:paraId="430705ED" w14:textId="77777777" w:rsidR="0078091C" w:rsidRDefault="007D0E40" w:rsidP="00CE106C">
            <w:pPr>
              <w:jc w:val="right"/>
            </w:pPr>
            <w:r>
              <w:t xml:space="preserve">$ </w:t>
            </w:r>
            <w:r w:rsidR="00290FE9">
              <w:t>9.74</w:t>
            </w:r>
          </w:p>
        </w:tc>
      </w:tr>
      <w:tr w:rsidR="007D0E40" w14:paraId="292A6469" w14:textId="77777777" w:rsidTr="00553C5D">
        <w:tc>
          <w:tcPr>
            <w:tcW w:w="3020" w:type="dxa"/>
          </w:tcPr>
          <w:p w14:paraId="36680078" w14:textId="77777777" w:rsidR="007D0E40" w:rsidRPr="00323088" w:rsidRDefault="007D0E40" w:rsidP="00744F11">
            <w:r w:rsidRPr="00323088">
              <w:t>Athletic</w:t>
            </w:r>
          </w:p>
          <w:p w14:paraId="4EE6CBB1" w14:textId="77777777" w:rsidR="007D0E40" w:rsidRDefault="007D0E40" w:rsidP="00744F11"/>
        </w:tc>
        <w:tc>
          <w:tcPr>
            <w:tcW w:w="2848" w:type="dxa"/>
          </w:tcPr>
          <w:p w14:paraId="072125D0" w14:textId="77777777" w:rsidR="0078091C" w:rsidRDefault="00A91050" w:rsidP="00CE106C">
            <w:pPr>
              <w:jc w:val="right"/>
            </w:pPr>
            <w:r>
              <w:t>$</w:t>
            </w:r>
            <w:r w:rsidR="00FB35C0">
              <w:t xml:space="preserve"> </w:t>
            </w:r>
            <w:r w:rsidR="0078091C">
              <w:t>19.</w:t>
            </w:r>
            <w:r w:rsidR="000B7115">
              <w:t>53</w:t>
            </w:r>
          </w:p>
        </w:tc>
        <w:tc>
          <w:tcPr>
            <w:tcW w:w="2970" w:type="dxa"/>
          </w:tcPr>
          <w:p w14:paraId="1DB44E3E" w14:textId="77777777" w:rsidR="00E835C9" w:rsidRDefault="00A91050" w:rsidP="00CE106C">
            <w:pPr>
              <w:jc w:val="right"/>
            </w:pPr>
            <w:r>
              <w:t>$</w:t>
            </w:r>
            <w:r w:rsidR="00323088">
              <w:t xml:space="preserve"> </w:t>
            </w:r>
            <w:r w:rsidR="0078091C">
              <w:t>19.</w:t>
            </w:r>
            <w:r w:rsidR="000B7115">
              <w:t>53</w:t>
            </w:r>
          </w:p>
        </w:tc>
      </w:tr>
      <w:tr w:rsidR="007D0E40" w14:paraId="00C0DF71" w14:textId="77777777" w:rsidTr="00553C5D">
        <w:tc>
          <w:tcPr>
            <w:tcW w:w="3020" w:type="dxa"/>
          </w:tcPr>
          <w:p w14:paraId="5A5AD959" w14:textId="77777777" w:rsidR="007D0E40" w:rsidRDefault="007D0E40" w:rsidP="00744F11">
            <w:r>
              <w:t>Transportation Access</w:t>
            </w:r>
          </w:p>
          <w:p w14:paraId="6A5116ED" w14:textId="77777777" w:rsidR="007D0E40" w:rsidRDefault="007D0E40" w:rsidP="00744F11"/>
        </w:tc>
        <w:tc>
          <w:tcPr>
            <w:tcW w:w="2848" w:type="dxa"/>
          </w:tcPr>
          <w:p w14:paraId="43E97C02" w14:textId="77777777" w:rsidR="008879C5" w:rsidRDefault="007D0E40" w:rsidP="00CE04CE">
            <w:pPr>
              <w:jc w:val="right"/>
            </w:pPr>
            <w:r>
              <w:t>$</w:t>
            </w:r>
            <w:r w:rsidR="001D101E">
              <w:t xml:space="preserve">  </w:t>
            </w:r>
            <w:r w:rsidR="008879C5">
              <w:t>4.08</w:t>
            </w:r>
          </w:p>
        </w:tc>
        <w:tc>
          <w:tcPr>
            <w:tcW w:w="2970" w:type="dxa"/>
          </w:tcPr>
          <w:p w14:paraId="6F472081" w14:textId="77777777" w:rsidR="008879C5" w:rsidRDefault="007D0E40" w:rsidP="00CE04CE">
            <w:pPr>
              <w:jc w:val="right"/>
            </w:pPr>
            <w:r>
              <w:t>$</w:t>
            </w:r>
            <w:r w:rsidR="001D101E">
              <w:t xml:space="preserve">  </w:t>
            </w:r>
            <w:r w:rsidR="008879C5">
              <w:t>4.08</w:t>
            </w:r>
          </w:p>
          <w:p w14:paraId="16B6F585" w14:textId="77777777" w:rsidR="0009363E" w:rsidRDefault="0009363E" w:rsidP="00CE04CE">
            <w:pPr>
              <w:jc w:val="right"/>
            </w:pPr>
          </w:p>
          <w:p w14:paraId="03F59E27" w14:textId="77777777" w:rsidR="0009363E" w:rsidRDefault="0009363E" w:rsidP="00CE04CE">
            <w:pPr>
              <w:jc w:val="right"/>
            </w:pPr>
          </w:p>
        </w:tc>
      </w:tr>
      <w:tr w:rsidR="0039757B" w14:paraId="474CCA59" w14:textId="77777777" w:rsidTr="00553C5D">
        <w:tc>
          <w:tcPr>
            <w:tcW w:w="3020" w:type="dxa"/>
          </w:tcPr>
          <w:p w14:paraId="0248980B" w14:textId="77777777" w:rsidR="0039757B" w:rsidRDefault="00EA2687" w:rsidP="00744F11">
            <w:r>
              <w:t>Technology</w:t>
            </w:r>
          </w:p>
          <w:p w14:paraId="35FD94FF" w14:textId="77777777" w:rsidR="0039757B" w:rsidRDefault="0039757B" w:rsidP="00744F11"/>
        </w:tc>
        <w:tc>
          <w:tcPr>
            <w:tcW w:w="2848" w:type="dxa"/>
          </w:tcPr>
          <w:p w14:paraId="5C49C60C" w14:textId="77777777" w:rsidR="00693A46" w:rsidRDefault="00A91050" w:rsidP="00FB35C0">
            <w:pPr>
              <w:jc w:val="right"/>
            </w:pPr>
            <w:r>
              <w:t>$</w:t>
            </w:r>
            <w:r w:rsidR="001D101E">
              <w:t xml:space="preserve">  </w:t>
            </w:r>
            <w:r w:rsidR="00693A46">
              <w:t>5.</w:t>
            </w:r>
            <w:r w:rsidR="003F68ED">
              <w:t>25</w:t>
            </w:r>
          </w:p>
        </w:tc>
        <w:tc>
          <w:tcPr>
            <w:tcW w:w="2970" w:type="dxa"/>
          </w:tcPr>
          <w:p w14:paraId="153FAFED" w14:textId="77777777" w:rsidR="00693A46" w:rsidRDefault="00A91050" w:rsidP="00FB35C0">
            <w:pPr>
              <w:jc w:val="right"/>
            </w:pPr>
            <w:r>
              <w:t>$</w:t>
            </w:r>
            <w:r w:rsidR="00FB35C0">
              <w:t xml:space="preserve"> </w:t>
            </w:r>
            <w:r w:rsidR="00693A46">
              <w:t>5.</w:t>
            </w:r>
            <w:r w:rsidR="003F68ED">
              <w:t>25</w:t>
            </w:r>
          </w:p>
        </w:tc>
      </w:tr>
      <w:tr w:rsidR="00A91050" w14:paraId="6DEEAA5F" w14:textId="77777777" w:rsidTr="00553C5D">
        <w:tc>
          <w:tcPr>
            <w:tcW w:w="3020" w:type="dxa"/>
          </w:tcPr>
          <w:p w14:paraId="67FB9B76" w14:textId="77777777" w:rsidR="00A91050" w:rsidRPr="00CE04CE" w:rsidRDefault="00A91050" w:rsidP="00744F11">
            <w:r w:rsidRPr="00CE04CE">
              <w:t>Student Life &amp; Services</w:t>
            </w:r>
          </w:p>
          <w:p w14:paraId="3A87E39F" w14:textId="77777777" w:rsidR="00A91050" w:rsidRPr="009B4AC0" w:rsidRDefault="00A91050" w:rsidP="00744F11">
            <w:pPr>
              <w:rPr>
                <w:b/>
              </w:rPr>
            </w:pPr>
          </w:p>
        </w:tc>
        <w:tc>
          <w:tcPr>
            <w:tcW w:w="2848" w:type="dxa"/>
          </w:tcPr>
          <w:p w14:paraId="0A3417DE" w14:textId="77777777" w:rsidR="00693A46" w:rsidRPr="00622C0B" w:rsidRDefault="00A91050" w:rsidP="00FB35C0">
            <w:pPr>
              <w:jc w:val="right"/>
            </w:pPr>
            <w:r w:rsidRPr="00622C0B">
              <w:t>$</w:t>
            </w:r>
            <w:r w:rsidR="001D101E">
              <w:t xml:space="preserve">  </w:t>
            </w:r>
            <w:r w:rsidR="00693A46">
              <w:t>5.</w:t>
            </w:r>
            <w:r w:rsidR="003F68ED">
              <w:t>25</w:t>
            </w:r>
          </w:p>
        </w:tc>
        <w:tc>
          <w:tcPr>
            <w:tcW w:w="2970" w:type="dxa"/>
          </w:tcPr>
          <w:p w14:paraId="0B844F9B" w14:textId="77777777" w:rsidR="00693A46" w:rsidRPr="00622C0B" w:rsidDel="00A91050" w:rsidRDefault="00A91050" w:rsidP="00FB35C0">
            <w:pPr>
              <w:jc w:val="right"/>
            </w:pPr>
            <w:r w:rsidRPr="00622C0B">
              <w:t>$</w:t>
            </w:r>
            <w:r w:rsidR="001D101E">
              <w:t xml:space="preserve">  </w:t>
            </w:r>
            <w:r w:rsidR="00693A46">
              <w:t>5.</w:t>
            </w:r>
            <w:r w:rsidR="003F68ED">
              <w:t>25</w:t>
            </w:r>
          </w:p>
        </w:tc>
      </w:tr>
      <w:tr w:rsidR="007D0E40" w14:paraId="5AF8E968" w14:textId="77777777" w:rsidTr="00553C5D">
        <w:tc>
          <w:tcPr>
            <w:tcW w:w="3020" w:type="dxa"/>
          </w:tcPr>
          <w:p w14:paraId="780B0022" w14:textId="77777777" w:rsidR="007D0E40" w:rsidRPr="009B4AC0" w:rsidRDefault="007D0E40" w:rsidP="00744F11">
            <w:pPr>
              <w:rPr>
                <w:b/>
              </w:rPr>
            </w:pPr>
            <w:r w:rsidRPr="009B4AC0">
              <w:rPr>
                <w:b/>
              </w:rPr>
              <w:t>TOTAL</w:t>
            </w:r>
          </w:p>
          <w:p w14:paraId="591121D8" w14:textId="77777777" w:rsidR="00614904" w:rsidRPr="009B4AC0" w:rsidRDefault="00614904" w:rsidP="00744F11">
            <w:pPr>
              <w:rPr>
                <w:b/>
              </w:rPr>
            </w:pPr>
          </w:p>
        </w:tc>
        <w:tc>
          <w:tcPr>
            <w:tcW w:w="2848" w:type="dxa"/>
          </w:tcPr>
          <w:p w14:paraId="014C414D" w14:textId="77777777" w:rsidR="002C002C" w:rsidRPr="009B4AC0" w:rsidRDefault="00A91050" w:rsidP="00C56467">
            <w:pPr>
              <w:jc w:val="right"/>
              <w:rPr>
                <w:b/>
              </w:rPr>
            </w:pPr>
            <w:r>
              <w:rPr>
                <w:b/>
              </w:rPr>
              <w:t>$</w:t>
            </w:r>
            <w:r w:rsidR="00290FE9">
              <w:rPr>
                <w:b/>
              </w:rPr>
              <w:t xml:space="preserve"> 522.64</w:t>
            </w:r>
          </w:p>
        </w:tc>
        <w:tc>
          <w:tcPr>
            <w:tcW w:w="2970" w:type="dxa"/>
          </w:tcPr>
          <w:p w14:paraId="6571D4AD" w14:textId="77777777" w:rsidR="002C002C" w:rsidRPr="009B4AC0" w:rsidRDefault="00A91050" w:rsidP="00C56467">
            <w:pPr>
              <w:jc w:val="right"/>
              <w:rPr>
                <w:b/>
              </w:rPr>
            </w:pPr>
            <w:r>
              <w:rPr>
                <w:b/>
              </w:rPr>
              <w:t>$</w:t>
            </w:r>
            <w:r w:rsidR="00290FE9">
              <w:rPr>
                <w:b/>
              </w:rPr>
              <w:t>1,132.60</w:t>
            </w:r>
          </w:p>
        </w:tc>
      </w:tr>
    </w:tbl>
    <w:p w14:paraId="1A1F2A0D" w14:textId="77777777" w:rsidR="00792338" w:rsidRDefault="00792338" w:rsidP="00744F11">
      <w:pPr>
        <w:rPr>
          <w:color w:val="FF0000"/>
        </w:rPr>
      </w:pPr>
    </w:p>
    <w:p w14:paraId="389D0472" w14:textId="77777777" w:rsidR="003A3267" w:rsidRDefault="003A3267" w:rsidP="00744F11">
      <w:pPr>
        <w:rPr>
          <w:color w:val="FF0000"/>
        </w:rPr>
      </w:pPr>
    </w:p>
    <w:tbl>
      <w:tblPr>
        <w:tblStyle w:val="TableGrid"/>
        <w:tblW w:w="0" w:type="auto"/>
        <w:tblLook w:val="04E0" w:firstRow="1" w:lastRow="1" w:firstColumn="1" w:lastColumn="0" w:noHBand="0" w:noVBand="1"/>
      </w:tblPr>
      <w:tblGrid>
        <w:gridCol w:w="2988"/>
        <w:gridCol w:w="2880"/>
      </w:tblGrid>
      <w:tr w:rsidR="00792338" w:rsidRPr="002F0BC2" w14:paraId="2810B931" w14:textId="77777777" w:rsidTr="00553C5D">
        <w:tc>
          <w:tcPr>
            <w:tcW w:w="2988" w:type="dxa"/>
          </w:tcPr>
          <w:p w14:paraId="7AC06D71" w14:textId="77777777" w:rsidR="00792338" w:rsidRPr="00323088" w:rsidRDefault="00792338" w:rsidP="00D85E3E">
            <w:pPr>
              <w:rPr>
                <w:b/>
              </w:rPr>
            </w:pPr>
            <w:r w:rsidRPr="00323088">
              <w:rPr>
                <w:b/>
              </w:rPr>
              <w:t>Fees</w:t>
            </w:r>
          </w:p>
        </w:tc>
        <w:tc>
          <w:tcPr>
            <w:tcW w:w="2880" w:type="dxa"/>
          </w:tcPr>
          <w:p w14:paraId="433374B2" w14:textId="77777777" w:rsidR="00792338" w:rsidRPr="00323088" w:rsidRDefault="00792338" w:rsidP="006173A3">
            <w:pPr>
              <w:rPr>
                <w:b/>
              </w:rPr>
            </w:pPr>
            <w:r w:rsidRPr="00323088">
              <w:rPr>
                <w:b/>
              </w:rPr>
              <w:t>Doctor of Clinical Nutrition</w:t>
            </w:r>
          </w:p>
        </w:tc>
      </w:tr>
      <w:tr w:rsidR="00792338" w:rsidRPr="002F0BC2" w14:paraId="464E4D56" w14:textId="77777777" w:rsidTr="00553C5D">
        <w:tc>
          <w:tcPr>
            <w:tcW w:w="2988" w:type="dxa"/>
          </w:tcPr>
          <w:p w14:paraId="249D4F30" w14:textId="77777777" w:rsidR="00792338" w:rsidRPr="00323088" w:rsidRDefault="00792338" w:rsidP="00D85E3E">
            <w:r w:rsidRPr="00323088">
              <w:t>Tuition</w:t>
            </w:r>
          </w:p>
        </w:tc>
        <w:tc>
          <w:tcPr>
            <w:tcW w:w="2880" w:type="dxa"/>
          </w:tcPr>
          <w:p w14:paraId="41F3BBBB" w14:textId="77777777" w:rsidR="00792338" w:rsidRPr="00323088" w:rsidRDefault="00792338" w:rsidP="00D85E3E">
            <w:pPr>
              <w:jc w:val="right"/>
            </w:pPr>
            <w:r w:rsidRPr="00323088">
              <w:t>$ 750.00</w:t>
            </w:r>
          </w:p>
          <w:p w14:paraId="3E75BFDD" w14:textId="77777777" w:rsidR="00343B24" w:rsidRPr="00323088" w:rsidRDefault="00343B24" w:rsidP="00343B24">
            <w:pPr>
              <w:jc w:val="right"/>
            </w:pPr>
          </w:p>
        </w:tc>
      </w:tr>
      <w:tr w:rsidR="00792338" w:rsidRPr="002F0BC2" w14:paraId="3D5BC7EE" w14:textId="77777777" w:rsidTr="00553C5D">
        <w:tc>
          <w:tcPr>
            <w:tcW w:w="2988" w:type="dxa"/>
          </w:tcPr>
          <w:p w14:paraId="44F9C418" w14:textId="77777777" w:rsidR="00792338" w:rsidRPr="00323088" w:rsidRDefault="00792338" w:rsidP="00D85E3E">
            <w:r w:rsidRPr="00323088">
              <w:t>Out-of-State Fee</w:t>
            </w:r>
          </w:p>
        </w:tc>
        <w:tc>
          <w:tcPr>
            <w:tcW w:w="2880" w:type="dxa"/>
          </w:tcPr>
          <w:p w14:paraId="3CE49D1E" w14:textId="77777777" w:rsidR="00792338" w:rsidRPr="00323088" w:rsidRDefault="00792338" w:rsidP="00D85E3E">
            <w:pPr>
              <w:jc w:val="right"/>
            </w:pPr>
            <w:r w:rsidRPr="00323088">
              <w:t>$ -</w:t>
            </w:r>
          </w:p>
          <w:p w14:paraId="296C5DEB" w14:textId="77777777" w:rsidR="00343B24" w:rsidRPr="00323088" w:rsidRDefault="00343B24" w:rsidP="00343B24">
            <w:pPr>
              <w:jc w:val="right"/>
            </w:pPr>
          </w:p>
        </w:tc>
      </w:tr>
      <w:tr w:rsidR="00792338" w:rsidRPr="002F0BC2" w14:paraId="4D8FE8C0" w14:textId="77777777" w:rsidTr="00553C5D">
        <w:tc>
          <w:tcPr>
            <w:tcW w:w="2988" w:type="dxa"/>
          </w:tcPr>
          <w:p w14:paraId="0511BAD9" w14:textId="77777777" w:rsidR="00792338" w:rsidRPr="00323088" w:rsidRDefault="00792338" w:rsidP="00D85E3E">
            <w:r w:rsidRPr="00323088">
              <w:t>Student Financial Aid</w:t>
            </w:r>
          </w:p>
        </w:tc>
        <w:tc>
          <w:tcPr>
            <w:tcW w:w="2880" w:type="dxa"/>
          </w:tcPr>
          <w:p w14:paraId="1439D1F4" w14:textId="77777777" w:rsidR="00792338" w:rsidRPr="00323088" w:rsidRDefault="00792338" w:rsidP="00D85E3E">
            <w:pPr>
              <w:jc w:val="right"/>
            </w:pPr>
            <w:r w:rsidRPr="00323088">
              <w:t>$</w:t>
            </w:r>
            <w:r w:rsidR="00323088">
              <w:t xml:space="preserve"> </w:t>
            </w:r>
            <w:r w:rsidRPr="00323088">
              <w:t>37.50</w:t>
            </w:r>
          </w:p>
          <w:p w14:paraId="09383D2F" w14:textId="77777777" w:rsidR="00343B24" w:rsidRPr="00323088" w:rsidRDefault="00343B24" w:rsidP="00343B24">
            <w:pPr>
              <w:jc w:val="right"/>
            </w:pPr>
          </w:p>
        </w:tc>
      </w:tr>
      <w:tr w:rsidR="00792338" w:rsidRPr="002F0BC2" w14:paraId="70DEEC98" w14:textId="77777777" w:rsidTr="00553C5D">
        <w:tc>
          <w:tcPr>
            <w:tcW w:w="2988" w:type="dxa"/>
          </w:tcPr>
          <w:p w14:paraId="24E0DBD4" w14:textId="77777777" w:rsidR="00792338" w:rsidRPr="00323088" w:rsidRDefault="00792338" w:rsidP="00D85E3E">
            <w:r w:rsidRPr="00323088">
              <w:t>Capital Improvement Trust Fund</w:t>
            </w:r>
          </w:p>
        </w:tc>
        <w:tc>
          <w:tcPr>
            <w:tcW w:w="2880" w:type="dxa"/>
          </w:tcPr>
          <w:p w14:paraId="615E11D4" w14:textId="77777777" w:rsidR="00792338" w:rsidRPr="00323088" w:rsidRDefault="00792338" w:rsidP="00D85E3E">
            <w:pPr>
              <w:jc w:val="right"/>
            </w:pPr>
            <w:r w:rsidRPr="00323088">
              <w:t>$</w:t>
            </w:r>
            <w:r w:rsidR="00323088">
              <w:t xml:space="preserve">   </w:t>
            </w:r>
            <w:r w:rsidRPr="00323088">
              <w:t>6.76</w:t>
            </w:r>
          </w:p>
        </w:tc>
      </w:tr>
      <w:tr w:rsidR="00792338" w:rsidRPr="002F0BC2" w14:paraId="19F3E7A3" w14:textId="77777777" w:rsidTr="00553C5D">
        <w:tc>
          <w:tcPr>
            <w:tcW w:w="2988" w:type="dxa"/>
          </w:tcPr>
          <w:p w14:paraId="332789B7" w14:textId="0F6066E1" w:rsidR="00792338" w:rsidRPr="00323088" w:rsidRDefault="00792338" w:rsidP="00D85E3E">
            <w:del w:id="19" w:author="Howell, Stephanie" w:date="2024-05-07T17:27:00Z">
              <w:r w:rsidRPr="00323088" w:rsidDel="00617EEF">
                <w:delText>Activity &amp; Service</w:delText>
              </w:r>
            </w:del>
          </w:p>
        </w:tc>
        <w:tc>
          <w:tcPr>
            <w:tcW w:w="2880" w:type="dxa"/>
          </w:tcPr>
          <w:p w14:paraId="0EDB0D1F" w14:textId="77B2547E" w:rsidR="00792338" w:rsidRPr="00323088" w:rsidDel="00617EEF" w:rsidRDefault="00792338" w:rsidP="00D85E3E">
            <w:pPr>
              <w:jc w:val="right"/>
              <w:rPr>
                <w:del w:id="20" w:author="Howell, Stephanie" w:date="2024-05-07T17:27:00Z"/>
              </w:rPr>
            </w:pPr>
            <w:del w:id="21" w:author="Howell, Stephanie" w:date="2024-05-07T17:27:00Z">
              <w:r w:rsidRPr="00323088" w:rsidDel="00617EEF">
                <w:delText>$</w:delText>
              </w:r>
              <w:r w:rsidR="00323088" w:rsidDel="00617EEF">
                <w:delText xml:space="preserve"> </w:delText>
              </w:r>
              <w:r w:rsidR="00290FE9" w:rsidDel="00617EEF">
                <w:delText>14.42</w:delText>
              </w:r>
            </w:del>
          </w:p>
          <w:p w14:paraId="0493175C" w14:textId="77777777" w:rsidR="00343B24" w:rsidRPr="00323088" w:rsidRDefault="00343B24" w:rsidP="00343B24">
            <w:pPr>
              <w:jc w:val="right"/>
            </w:pPr>
          </w:p>
        </w:tc>
      </w:tr>
      <w:tr w:rsidR="00792338" w:rsidRPr="002F0BC2" w14:paraId="5BF5C6F5" w14:textId="77777777" w:rsidTr="00553C5D">
        <w:tc>
          <w:tcPr>
            <w:tcW w:w="2988" w:type="dxa"/>
          </w:tcPr>
          <w:p w14:paraId="3D0A0912" w14:textId="19FA73FD" w:rsidR="00792338" w:rsidRPr="00323088" w:rsidRDefault="00792338" w:rsidP="00D85E3E">
            <w:del w:id="22" w:author="Howell, Stephanie" w:date="2024-05-07T17:27:00Z">
              <w:r w:rsidRPr="00323088" w:rsidDel="00617EEF">
                <w:delText>Health</w:delText>
              </w:r>
            </w:del>
          </w:p>
        </w:tc>
        <w:tc>
          <w:tcPr>
            <w:tcW w:w="2880" w:type="dxa"/>
          </w:tcPr>
          <w:p w14:paraId="450ABB80" w14:textId="6695C02D" w:rsidR="00792338" w:rsidRPr="00323088" w:rsidDel="00617EEF" w:rsidRDefault="00792338" w:rsidP="00D85E3E">
            <w:pPr>
              <w:jc w:val="right"/>
              <w:rPr>
                <w:del w:id="23" w:author="Howell, Stephanie" w:date="2024-05-07T17:27:00Z"/>
              </w:rPr>
            </w:pPr>
            <w:del w:id="24" w:author="Howell, Stephanie" w:date="2024-05-07T17:27:00Z">
              <w:r w:rsidRPr="00323088" w:rsidDel="00617EEF">
                <w:delText>$</w:delText>
              </w:r>
              <w:r w:rsidR="00323088" w:rsidDel="00617EEF">
                <w:delText xml:space="preserve"> </w:delText>
              </w:r>
              <w:r w:rsidR="00290FE9" w:rsidDel="00617EEF">
                <w:delText>9.74</w:delText>
              </w:r>
            </w:del>
          </w:p>
          <w:p w14:paraId="47C7EDAC" w14:textId="77777777" w:rsidR="00343B24" w:rsidRPr="00323088" w:rsidRDefault="00343B24" w:rsidP="00343B24">
            <w:pPr>
              <w:jc w:val="right"/>
            </w:pPr>
          </w:p>
        </w:tc>
      </w:tr>
      <w:tr w:rsidR="00792338" w:rsidRPr="002F0BC2" w14:paraId="63BCFD7C" w14:textId="77777777" w:rsidTr="00553C5D">
        <w:tc>
          <w:tcPr>
            <w:tcW w:w="2988" w:type="dxa"/>
          </w:tcPr>
          <w:p w14:paraId="7EDE9F49" w14:textId="0CEF1E3D" w:rsidR="00792338" w:rsidRPr="00323088" w:rsidRDefault="00792338" w:rsidP="00D85E3E">
            <w:del w:id="25" w:author="Howell, Stephanie" w:date="2024-05-07T17:27:00Z">
              <w:r w:rsidRPr="00323088" w:rsidDel="00617EEF">
                <w:delText>Athletic</w:delText>
              </w:r>
            </w:del>
          </w:p>
        </w:tc>
        <w:tc>
          <w:tcPr>
            <w:tcW w:w="2880" w:type="dxa"/>
          </w:tcPr>
          <w:p w14:paraId="3D919E25" w14:textId="4FB5CFBB" w:rsidR="00792338" w:rsidRPr="00323088" w:rsidDel="00617EEF" w:rsidRDefault="00792338" w:rsidP="00D85E3E">
            <w:pPr>
              <w:jc w:val="right"/>
              <w:rPr>
                <w:del w:id="26" w:author="Howell, Stephanie" w:date="2024-05-07T17:27:00Z"/>
              </w:rPr>
            </w:pPr>
            <w:del w:id="27" w:author="Howell, Stephanie" w:date="2024-05-07T17:27:00Z">
              <w:r w:rsidRPr="00323088" w:rsidDel="00617EEF">
                <w:delText>$</w:delText>
              </w:r>
              <w:r w:rsidR="00323088" w:rsidDel="00617EEF">
                <w:delText xml:space="preserve"> </w:delText>
              </w:r>
              <w:r w:rsidRPr="00323088" w:rsidDel="00617EEF">
                <w:delText>19.</w:delText>
              </w:r>
              <w:r w:rsidR="000B7115" w:rsidDel="00617EEF">
                <w:delText>53</w:delText>
              </w:r>
            </w:del>
          </w:p>
          <w:p w14:paraId="166CB734" w14:textId="77777777" w:rsidR="00343B24" w:rsidRPr="00323088" w:rsidRDefault="00343B24" w:rsidP="00343B24">
            <w:pPr>
              <w:jc w:val="right"/>
            </w:pPr>
          </w:p>
        </w:tc>
      </w:tr>
      <w:tr w:rsidR="00792338" w:rsidRPr="002F0BC2" w14:paraId="2D3EFBBC" w14:textId="77777777" w:rsidTr="00553C5D">
        <w:tc>
          <w:tcPr>
            <w:tcW w:w="2988" w:type="dxa"/>
          </w:tcPr>
          <w:p w14:paraId="645575B5" w14:textId="6F29F7E5" w:rsidR="00792338" w:rsidRPr="00323088" w:rsidRDefault="00792338" w:rsidP="00D85E3E">
            <w:del w:id="28" w:author="Howell, Stephanie" w:date="2024-05-07T17:27:00Z">
              <w:r w:rsidRPr="00323088" w:rsidDel="00617EEF">
                <w:delText>Transportation Access</w:delText>
              </w:r>
            </w:del>
          </w:p>
        </w:tc>
        <w:tc>
          <w:tcPr>
            <w:tcW w:w="2880" w:type="dxa"/>
          </w:tcPr>
          <w:p w14:paraId="3D917DAA" w14:textId="5CE598F6" w:rsidR="00792338" w:rsidRPr="00323088" w:rsidDel="00617EEF" w:rsidRDefault="00323088" w:rsidP="00D85E3E">
            <w:pPr>
              <w:jc w:val="right"/>
              <w:rPr>
                <w:del w:id="29" w:author="Howell, Stephanie" w:date="2024-05-07T17:27:00Z"/>
              </w:rPr>
            </w:pPr>
            <w:del w:id="30" w:author="Howell, Stephanie" w:date="2024-05-07T17:27:00Z">
              <w:r w:rsidDel="00617EEF">
                <w:delText xml:space="preserve">$   </w:delText>
              </w:r>
              <w:r w:rsidR="00792338" w:rsidRPr="00323088" w:rsidDel="00617EEF">
                <w:delText>4.08</w:delText>
              </w:r>
            </w:del>
          </w:p>
          <w:p w14:paraId="118EC597" w14:textId="77777777" w:rsidR="00343B24" w:rsidRPr="00323088" w:rsidRDefault="00343B24" w:rsidP="00343B24">
            <w:pPr>
              <w:jc w:val="right"/>
            </w:pPr>
          </w:p>
        </w:tc>
      </w:tr>
      <w:tr w:rsidR="00792338" w:rsidRPr="002F0BC2" w14:paraId="69EE476B" w14:textId="77777777" w:rsidTr="00553C5D">
        <w:tc>
          <w:tcPr>
            <w:tcW w:w="2988" w:type="dxa"/>
          </w:tcPr>
          <w:p w14:paraId="644C38E1" w14:textId="77777777" w:rsidR="00792338" w:rsidRPr="00323088" w:rsidRDefault="00792338" w:rsidP="00D85E3E">
            <w:r w:rsidRPr="00323088">
              <w:t>Technology</w:t>
            </w:r>
          </w:p>
        </w:tc>
        <w:tc>
          <w:tcPr>
            <w:tcW w:w="2880" w:type="dxa"/>
          </w:tcPr>
          <w:p w14:paraId="5B2F0AEB" w14:textId="77777777" w:rsidR="00792338" w:rsidRPr="00323088" w:rsidRDefault="00792338" w:rsidP="00D85E3E">
            <w:pPr>
              <w:jc w:val="right"/>
            </w:pPr>
            <w:r w:rsidRPr="00323088">
              <w:t>$</w:t>
            </w:r>
            <w:r w:rsidR="00323088">
              <w:t xml:space="preserve">   </w:t>
            </w:r>
            <w:r w:rsidRPr="00323088">
              <w:t>5.25</w:t>
            </w:r>
          </w:p>
          <w:p w14:paraId="36C2CAE3" w14:textId="77777777" w:rsidR="00343B24" w:rsidRPr="00323088" w:rsidRDefault="00343B24" w:rsidP="00343B24">
            <w:pPr>
              <w:jc w:val="right"/>
            </w:pPr>
          </w:p>
        </w:tc>
      </w:tr>
      <w:tr w:rsidR="00792338" w:rsidRPr="002F0BC2" w14:paraId="6E261C6E" w14:textId="77777777" w:rsidTr="00553C5D">
        <w:tc>
          <w:tcPr>
            <w:tcW w:w="2988" w:type="dxa"/>
          </w:tcPr>
          <w:p w14:paraId="7536D5B8" w14:textId="73F4B35C" w:rsidR="00792338" w:rsidRPr="00323088" w:rsidRDefault="00792338" w:rsidP="00D85E3E">
            <w:del w:id="31" w:author="Howell, Stephanie" w:date="2024-05-07T17:27:00Z">
              <w:r w:rsidRPr="00323088" w:rsidDel="00617EEF">
                <w:delText>Student Life &amp; Services</w:delText>
              </w:r>
            </w:del>
          </w:p>
        </w:tc>
        <w:tc>
          <w:tcPr>
            <w:tcW w:w="2880" w:type="dxa"/>
          </w:tcPr>
          <w:p w14:paraId="53B1EBBA" w14:textId="1F9D633C" w:rsidR="00792338" w:rsidRPr="00323088" w:rsidDel="00617EEF" w:rsidRDefault="00792338" w:rsidP="00D85E3E">
            <w:pPr>
              <w:jc w:val="right"/>
              <w:rPr>
                <w:del w:id="32" w:author="Howell, Stephanie" w:date="2024-05-07T17:27:00Z"/>
              </w:rPr>
            </w:pPr>
            <w:del w:id="33" w:author="Howell, Stephanie" w:date="2024-05-07T17:27:00Z">
              <w:r w:rsidRPr="00323088" w:rsidDel="00617EEF">
                <w:delText>$</w:delText>
              </w:r>
              <w:r w:rsidR="00323088" w:rsidDel="00617EEF">
                <w:delText xml:space="preserve">   </w:delText>
              </w:r>
              <w:r w:rsidRPr="00323088" w:rsidDel="00617EEF">
                <w:delText>5.25</w:delText>
              </w:r>
            </w:del>
          </w:p>
          <w:p w14:paraId="6BAD3062" w14:textId="77777777" w:rsidR="00343B24" w:rsidRPr="00323088" w:rsidRDefault="00343B24" w:rsidP="00343B24">
            <w:pPr>
              <w:jc w:val="right"/>
            </w:pPr>
          </w:p>
        </w:tc>
      </w:tr>
      <w:tr w:rsidR="00617EEF" w:rsidRPr="002F0BC2" w14:paraId="471C624D" w14:textId="77777777" w:rsidTr="00553C5D">
        <w:trPr>
          <w:ins w:id="34" w:author="Howell, Stephanie" w:date="2024-05-07T17:28:00Z"/>
        </w:trPr>
        <w:tc>
          <w:tcPr>
            <w:tcW w:w="2988" w:type="dxa"/>
          </w:tcPr>
          <w:p w14:paraId="258B82BC" w14:textId="77777777" w:rsidR="00617EEF" w:rsidRPr="00617EEF" w:rsidRDefault="00617EEF" w:rsidP="00D85E3E">
            <w:pPr>
              <w:rPr>
                <w:ins w:id="35" w:author="Howell, Stephanie" w:date="2024-05-07T17:28:00Z"/>
                <w:bCs/>
                <w:rPrChange w:id="36" w:author="Howell, Stephanie" w:date="2024-05-07T17:28:00Z">
                  <w:rPr>
                    <w:ins w:id="37" w:author="Howell, Stephanie" w:date="2024-05-07T17:28:00Z"/>
                    <w:b/>
                  </w:rPr>
                </w:rPrChange>
              </w:rPr>
            </w:pPr>
            <w:ins w:id="38" w:author="Howell, Stephanie" w:date="2024-05-07T17:28:00Z">
              <w:r w:rsidRPr="00617EEF">
                <w:rPr>
                  <w:bCs/>
                  <w:rPrChange w:id="39" w:author="Howell, Stephanie" w:date="2024-05-07T17:28:00Z">
                    <w:rPr>
                      <w:b/>
                    </w:rPr>
                  </w:rPrChange>
                </w:rPr>
                <w:t>Distance Learning</w:t>
              </w:r>
            </w:ins>
          </w:p>
          <w:p w14:paraId="7E00A2CF" w14:textId="131980B2" w:rsidR="00617EEF" w:rsidRPr="00323088" w:rsidRDefault="00617EEF" w:rsidP="00D85E3E">
            <w:pPr>
              <w:rPr>
                <w:ins w:id="40" w:author="Howell, Stephanie" w:date="2024-05-07T17:28:00Z"/>
                <w:b/>
              </w:rPr>
            </w:pPr>
          </w:p>
        </w:tc>
        <w:tc>
          <w:tcPr>
            <w:tcW w:w="2880" w:type="dxa"/>
          </w:tcPr>
          <w:p w14:paraId="7972E086" w14:textId="1A78B28A" w:rsidR="00617EEF" w:rsidRPr="00617EEF" w:rsidRDefault="00617EEF" w:rsidP="00D85E3E">
            <w:pPr>
              <w:jc w:val="right"/>
              <w:rPr>
                <w:ins w:id="41" w:author="Howell, Stephanie" w:date="2024-05-07T17:28:00Z"/>
                <w:bCs/>
                <w:rPrChange w:id="42" w:author="Howell, Stephanie" w:date="2024-05-07T17:28:00Z">
                  <w:rPr>
                    <w:ins w:id="43" w:author="Howell, Stephanie" w:date="2024-05-07T17:28:00Z"/>
                    <w:b/>
                  </w:rPr>
                </w:rPrChange>
              </w:rPr>
            </w:pPr>
            <w:ins w:id="44" w:author="Howell, Stephanie" w:date="2024-05-07T17:28:00Z">
              <w:r w:rsidRPr="00617EEF">
                <w:rPr>
                  <w:bCs/>
                  <w:rPrChange w:id="45" w:author="Howell, Stephanie" w:date="2024-05-07T17:28:00Z">
                    <w:rPr>
                      <w:b/>
                    </w:rPr>
                  </w:rPrChange>
                </w:rPr>
                <w:t>$30.00</w:t>
              </w:r>
            </w:ins>
          </w:p>
        </w:tc>
      </w:tr>
      <w:tr w:rsidR="00792338" w:rsidRPr="002F0BC2" w14:paraId="5F995691" w14:textId="77777777" w:rsidTr="00553C5D">
        <w:tc>
          <w:tcPr>
            <w:tcW w:w="2988" w:type="dxa"/>
          </w:tcPr>
          <w:p w14:paraId="471D997A" w14:textId="77777777" w:rsidR="00792338" w:rsidRPr="00323088" w:rsidRDefault="00792338" w:rsidP="00D85E3E">
            <w:pPr>
              <w:rPr>
                <w:b/>
              </w:rPr>
            </w:pPr>
            <w:r w:rsidRPr="00323088">
              <w:rPr>
                <w:b/>
              </w:rPr>
              <w:t>TOTAL</w:t>
            </w:r>
          </w:p>
        </w:tc>
        <w:tc>
          <w:tcPr>
            <w:tcW w:w="2880" w:type="dxa"/>
          </w:tcPr>
          <w:p w14:paraId="5595BE5A" w14:textId="1089A0B8" w:rsidR="00792338" w:rsidRDefault="00792338" w:rsidP="00D85E3E">
            <w:pPr>
              <w:jc w:val="right"/>
              <w:rPr>
                <w:ins w:id="46" w:author="Howell, Stephanie" w:date="2024-05-07T17:28:00Z"/>
                <w:b/>
              </w:rPr>
            </w:pPr>
            <w:r w:rsidRPr="00323088">
              <w:rPr>
                <w:b/>
              </w:rPr>
              <w:t>$</w:t>
            </w:r>
            <w:del w:id="47" w:author="Howell, Stephanie" w:date="2024-05-07T17:28:00Z">
              <w:r w:rsidR="00290FE9" w:rsidDel="00617EEF">
                <w:rPr>
                  <w:b/>
                </w:rPr>
                <w:delText>852.53</w:delText>
              </w:r>
            </w:del>
          </w:p>
          <w:p w14:paraId="1994799D" w14:textId="3D199336" w:rsidR="00617EEF" w:rsidRPr="00323088" w:rsidRDefault="00617EEF" w:rsidP="00D85E3E">
            <w:pPr>
              <w:jc w:val="right"/>
              <w:rPr>
                <w:b/>
              </w:rPr>
            </w:pPr>
            <w:ins w:id="48" w:author="Howell, Stephanie" w:date="2024-05-07T17:28:00Z">
              <w:r>
                <w:rPr>
                  <w:b/>
                </w:rPr>
                <w:t>829.51</w:t>
              </w:r>
            </w:ins>
          </w:p>
          <w:p w14:paraId="6CB46526" w14:textId="77777777" w:rsidR="00343B24" w:rsidRPr="00323088" w:rsidRDefault="00343B24" w:rsidP="00343B24">
            <w:pPr>
              <w:jc w:val="right"/>
              <w:rPr>
                <w:b/>
              </w:rPr>
            </w:pPr>
          </w:p>
        </w:tc>
      </w:tr>
    </w:tbl>
    <w:p w14:paraId="189AEAF2" w14:textId="77777777" w:rsidR="00792338" w:rsidRDefault="00792338" w:rsidP="00744F11">
      <w:pPr>
        <w:rPr>
          <w:color w:val="FF0000"/>
        </w:rPr>
      </w:pPr>
    </w:p>
    <w:p w14:paraId="0A33F978" w14:textId="77777777" w:rsidR="006173A3" w:rsidRPr="00553C5D" w:rsidRDefault="006173A3" w:rsidP="00744F11">
      <w:pPr>
        <w:rPr>
          <w:b/>
          <w:bCs/>
          <w:color w:val="FF0000"/>
        </w:rPr>
      </w:pPr>
    </w:p>
    <w:tbl>
      <w:tblPr>
        <w:tblStyle w:val="TableGrid"/>
        <w:tblW w:w="8843" w:type="dxa"/>
        <w:tblLook w:val="04E0" w:firstRow="1" w:lastRow="1" w:firstColumn="1" w:lastColumn="0" w:noHBand="0" w:noVBand="1"/>
      </w:tblPr>
      <w:tblGrid>
        <w:gridCol w:w="2993"/>
        <w:gridCol w:w="2880"/>
        <w:gridCol w:w="2970"/>
      </w:tblGrid>
      <w:tr w:rsidR="00553C5D" w:rsidRPr="00553C5D" w14:paraId="75C3904C" w14:textId="77777777" w:rsidTr="00553C5D">
        <w:trPr>
          <w:trHeight w:val="300"/>
        </w:trPr>
        <w:tc>
          <w:tcPr>
            <w:tcW w:w="2993" w:type="dxa"/>
          </w:tcPr>
          <w:p w14:paraId="668EF98B" w14:textId="164DB71E" w:rsidR="00553C5D" w:rsidRPr="00553C5D" w:rsidRDefault="00553C5D" w:rsidP="002A43DB">
            <w:pPr>
              <w:rPr>
                <w:b/>
                <w:bCs/>
              </w:rPr>
            </w:pPr>
            <w:r w:rsidRPr="00553C5D">
              <w:rPr>
                <w:b/>
                <w:bCs/>
              </w:rPr>
              <w:t>Fees</w:t>
            </w:r>
          </w:p>
        </w:tc>
        <w:tc>
          <w:tcPr>
            <w:tcW w:w="2880" w:type="dxa"/>
          </w:tcPr>
          <w:p w14:paraId="16083B64" w14:textId="57697C40" w:rsidR="00553C5D" w:rsidRPr="00553C5D" w:rsidRDefault="00553C5D" w:rsidP="00D85E3E">
            <w:pPr>
              <w:jc w:val="right"/>
              <w:rPr>
                <w:b/>
                <w:bCs/>
              </w:rPr>
            </w:pPr>
            <w:r w:rsidRPr="00553C5D">
              <w:rPr>
                <w:b/>
                <w:bCs/>
              </w:rPr>
              <w:t>Resident Nurse Anesthetist</w:t>
            </w:r>
          </w:p>
        </w:tc>
        <w:tc>
          <w:tcPr>
            <w:tcW w:w="2970" w:type="dxa"/>
          </w:tcPr>
          <w:p w14:paraId="54DB2266" w14:textId="3DB4A07E" w:rsidR="00553C5D" w:rsidRPr="00553C5D" w:rsidRDefault="00553C5D" w:rsidP="00D85E3E">
            <w:pPr>
              <w:jc w:val="right"/>
              <w:rPr>
                <w:b/>
                <w:bCs/>
              </w:rPr>
            </w:pPr>
            <w:r w:rsidRPr="00553C5D">
              <w:rPr>
                <w:b/>
                <w:bCs/>
              </w:rPr>
              <w:t>Non-Resident Nurse Anesthetist</w:t>
            </w:r>
          </w:p>
        </w:tc>
      </w:tr>
      <w:tr w:rsidR="00D85E3E" w:rsidRPr="00112296" w14:paraId="431C72A6" w14:textId="77777777" w:rsidTr="00553C5D">
        <w:trPr>
          <w:trHeight w:val="300"/>
        </w:trPr>
        <w:tc>
          <w:tcPr>
            <w:tcW w:w="2993" w:type="dxa"/>
            <w:hideMark/>
          </w:tcPr>
          <w:p w14:paraId="314F9C1F" w14:textId="77777777" w:rsidR="00D85E3E" w:rsidRPr="00B605AA" w:rsidRDefault="00D85E3E" w:rsidP="002A43DB">
            <w:r w:rsidRPr="00B605AA">
              <w:t xml:space="preserve">Tuition </w:t>
            </w:r>
          </w:p>
        </w:tc>
        <w:tc>
          <w:tcPr>
            <w:tcW w:w="2880" w:type="dxa"/>
            <w:hideMark/>
          </w:tcPr>
          <w:p w14:paraId="56252AE0" w14:textId="77777777" w:rsidR="00D85E3E" w:rsidRPr="00B605AA" w:rsidRDefault="00D85E3E" w:rsidP="00D85E3E">
            <w:pPr>
              <w:jc w:val="right"/>
            </w:pPr>
            <w:r w:rsidRPr="00B605AA">
              <w:t xml:space="preserve"> $                   511.12 </w:t>
            </w:r>
          </w:p>
        </w:tc>
        <w:tc>
          <w:tcPr>
            <w:tcW w:w="2970" w:type="dxa"/>
            <w:hideMark/>
          </w:tcPr>
          <w:p w14:paraId="6AEAB681" w14:textId="77777777" w:rsidR="0009363E" w:rsidRDefault="00D85E3E" w:rsidP="00D85E3E">
            <w:pPr>
              <w:jc w:val="right"/>
            </w:pPr>
            <w:r w:rsidRPr="00B605AA">
              <w:t xml:space="preserve"> $                   511.12</w:t>
            </w:r>
          </w:p>
          <w:p w14:paraId="4968589E" w14:textId="77777777" w:rsidR="00D85E3E" w:rsidRPr="00B605AA" w:rsidRDefault="00D85E3E" w:rsidP="00D85E3E">
            <w:pPr>
              <w:jc w:val="right"/>
            </w:pPr>
            <w:r w:rsidRPr="00B605AA">
              <w:t xml:space="preserve"> </w:t>
            </w:r>
          </w:p>
        </w:tc>
      </w:tr>
      <w:tr w:rsidR="00D85E3E" w:rsidRPr="00112296" w14:paraId="6188A445" w14:textId="77777777" w:rsidTr="00553C5D">
        <w:trPr>
          <w:trHeight w:val="300"/>
        </w:trPr>
        <w:tc>
          <w:tcPr>
            <w:tcW w:w="2993" w:type="dxa"/>
            <w:hideMark/>
          </w:tcPr>
          <w:p w14:paraId="35672E8F" w14:textId="77777777" w:rsidR="00D85E3E" w:rsidRPr="00B605AA" w:rsidRDefault="00D85E3E" w:rsidP="002A43DB">
            <w:r w:rsidRPr="00B605AA">
              <w:t xml:space="preserve">Out-of-State Fee </w:t>
            </w:r>
          </w:p>
        </w:tc>
        <w:tc>
          <w:tcPr>
            <w:tcW w:w="2880" w:type="dxa"/>
            <w:hideMark/>
          </w:tcPr>
          <w:p w14:paraId="5271FF23" w14:textId="04E2A0A6" w:rsidR="00D85E3E" w:rsidRPr="00B605AA" w:rsidRDefault="00D85E3E" w:rsidP="00D85E3E">
            <w:pPr>
              <w:jc w:val="center"/>
            </w:pPr>
            <w:r w:rsidRPr="00B605AA">
              <w:t xml:space="preserve">     </w:t>
            </w:r>
            <w:r w:rsidR="0009363E">
              <w:t xml:space="preserve">    </w:t>
            </w:r>
            <w:r w:rsidRPr="00B605AA">
              <w:t xml:space="preserve"> $</w:t>
            </w:r>
            <w:r w:rsidR="00323088" w:rsidRPr="00B605AA">
              <w:t xml:space="preserve">                           </w:t>
            </w:r>
            <w:r w:rsidR="00553C5D">
              <w:t>0</w:t>
            </w:r>
            <w:r w:rsidR="00323088" w:rsidRPr="00B605AA">
              <w:t xml:space="preserve"> </w:t>
            </w:r>
            <w:r w:rsidRPr="00B605AA">
              <w:t xml:space="preserve"> </w:t>
            </w:r>
          </w:p>
        </w:tc>
        <w:tc>
          <w:tcPr>
            <w:tcW w:w="2970" w:type="dxa"/>
            <w:hideMark/>
          </w:tcPr>
          <w:p w14:paraId="7A55BDB9" w14:textId="77777777" w:rsidR="0009363E" w:rsidRDefault="00D85E3E" w:rsidP="00D85E3E">
            <w:pPr>
              <w:jc w:val="right"/>
            </w:pPr>
            <w:r w:rsidRPr="00B605AA">
              <w:t xml:space="preserve"> $                   546.46</w:t>
            </w:r>
          </w:p>
          <w:p w14:paraId="465C6482" w14:textId="77777777" w:rsidR="00D85E3E" w:rsidRPr="00B605AA" w:rsidRDefault="00D85E3E" w:rsidP="00D85E3E">
            <w:pPr>
              <w:jc w:val="right"/>
            </w:pPr>
            <w:r w:rsidRPr="00B605AA">
              <w:t xml:space="preserve"> </w:t>
            </w:r>
          </w:p>
        </w:tc>
      </w:tr>
      <w:tr w:rsidR="00D85E3E" w:rsidRPr="000B7115" w14:paraId="26063BBC" w14:textId="77777777" w:rsidTr="00553C5D">
        <w:trPr>
          <w:trHeight w:val="300"/>
        </w:trPr>
        <w:tc>
          <w:tcPr>
            <w:tcW w:w="2993" w:type="dxa"/>
            <w:hideMark/>
          </w:tcPr>
          <w:p w14:paraId="5212CB20" w14:textId="77777777" w:rsidR="00D85E3E" w:rsidRPr="00B605AA" w:rsidRDefault="00D85E3E" w:rsidP="002A43DB">
            <w:r w:rsidRPr="00B605AA">
              <w:t xml:space="preserve">Student Financial Aid </w:t>
            </w:r>
          </w:p>
        </w:tc>
        <w:tc>
          <w:tcPr>
            <w:tcW w:w="2880" w:type="dxa"/>
            <w:hideMark/>
          </w:tcPr>
          <w:p w14:paraId="36075F38" w14:textId="77777777" w:rsidR="00D85E3E" w:rsidRPr="00B605AA" w:rsidRDefault="00D85E3E" w:rsidP="00EF0897">
            <w:pPr>
              <w:jc w:val="right"/>
            </w:pPr>
            <w:r w:rsidRPr="00B605AA">
              <w:t xml:space="preserve"> $                     25.5</w:t>
            </w:r>
            <w:r w:rsidR="00EF0897" w:rsidRPr="00B605AA">
              <w:t>5</w:t>
            </w:r>
            <w:r w:rsidRPr="00B605AA">
              <w:t xml:space="preserve"> </w:t>
            </w:r>
          </w:p>
        </w:tc>
        <w:tc>
          <w:tcPr>
            <w:tcW w:w="2970" w:type="dxa"/>
            <w:hideMark/>
          </w:tcPr>
          <w:p w14:paraId="53DCC3F4" w14:textId="77777777" w:rsidR="0009363E" w:rsidRDefault="00D85E3E" w:rsidP="00C67952">
            <w:pPr>
              <w:jc w:val="right"/>
            </w:pPr>
            <w:r w:rsidRPr="00B605AA">
              <w:t xml:space="preserve"> $                     52.8</w:t>
            </w:r>
            <w:r w:rsidR="00EF0897" w:rsidRPr="00B605AA">
              <w:t>7</w:t>
            </w:r>
          </w:p>
          <w:p w14:paraId="575654F6" w14:textId="77777777" w:rsidR="00D85E3E" w:rsidRPr="00B605AA" w:rsidRDefault="00D85E3E" w:rsidP="00C67952">
            <w:pPr>
              <w:jc w:val="right"/>
            </w:pPr>
            <w:r w:rsidRPr="00B605AA">
              <w:t xml:space="preserve"> </w:t>
            </w:r>
          </w:p>
        </w:tc>
      </w:tr>
      <w:tr w:rsidR="00D85E3E" w:rsidRPr="00112296" w14:paraId="09A61E38" w14:textId="77777777" w:rsidTr="00553C5D">
        <w:trPr>
          <w:trHeight w:val="300"/>
        </w:trPr>
        <w:tc>
          <w:tcPr>
            <w:tcW w:w="2993" w:type="dxa"/>
            <w:hideMark/>
          </w:tcPr>
          <w:p w14:paraId="582E5105" w14:textId="77777777" w:rsidR="00D85E3E" w:rsidRPr="00B605AA" w:rsidRDefault="00D85E3E" w:rsidP="002A43DB">
            <w:r w:rsidRPr="00B605AA">
              <w:t xml:space="preserve">Capital Improvement Trust Fund </w:t>
            </w:r>
          </w:p>
        </w:tc>
        <w:tc>
          <w:tcPr>
            <w:tcW w:w="2880" w:type="dxa"/>
            <w:hideMark/>
          </w:tcPr>
          <w:p w14:paraId="03E70FBA" w14:textId="77777777" w:rsidR="0048001B" w:rsidRDefault="006173A3" w:rsidP="006173A3">
            <w:r w:rsidRPr="00B605AA">
              <w:t xml:space="preserve">       </w:t>
            </w:r>
            <w:r w:rsidR="0009363E">
              <w:t xml:space="preserve">    </w:t>
            </w:r>
            <w:r w:rsidRPr="00B605AA">
              <w:t xml:space="preserve"> $                     </w:t>
            </w:r>
            <w:r w:rsidR="0048001B">
              <w:t xml:space="preserve"> </w:t>
            </w:r>
            <w:r w:rsidRPr="00B605AA">
              <w:t xml:space="preserve"> </w:t>
            </w:r>
            <w:r w:rsidR="00D85E3E" w:rsidRPr="00B605AA">
              <w:t>6.76</w:t>
            </w:r>
          </w:p>
          <w:p w14:paraId="5252FD0E" w14:textId="77777777" w:rsidR="00D85E3E" w:rsidRPr="00B605AA" w:rsidRDefault="00D85E3E" w:rsidP="006173A3">
            <w:r w:rsidRPr="00B605AA">
              <w:t xml:space="preserve"> </w:t>
            </w:r>
          </w:p>
        </w:tc>
        <w:tc>
          <w:tcPr>
            <w:tcW w:w="2970" w:type="dxa"/>
            <w:hideMark/>
          </w:tcPr>
          <w:p w14:paraId="54C2DB8D" w14:textId="77777777" w:rsidR="00D85E3E" w:rsidRDefault="00D85E3E" w:rsidP="00D85E3E">
            <w:pPr>
              <w:jc w:val="right"/>
            </w:pPr>
            <w:r w:rsidRPr="00B605AA">
              <w:t xml:space="preserve"> $                       6.76 </w:t>
            </w:r>
          </w:p>
          <w:p w14:paraId="526D856A" w14:textId="77777777" w:rsidR="0048001B" w:rsidRDefault="0048001B" w:rsidP="00D85E3E">
            <w:pPr>
              <w:jc w:val="right"/>
            </w:pPr>
          </w:p>
          <w:p w14:paraId="4EA42181" w14:textId="77777777" w:rsidR="0048001B" w:rsidRPr="00B605AA" w:rsidRDefault="0048001B" w:rsidP="00D85E3E">
            <w:pPr>
              <w:jc w:val="right"/>
            </w:pPr>
          </w:p>
        </w:tc>
      </w:tr>
      <w:tr w:rsidR="00D85E3E" w:rsidRPr="00112296" w14:paraId="3A7F50E5" w14:textId="77777777" w:rsidTr="00553C5D">
        <w:trPr>
          <w:trHeight w:val="300"/>
        </w:trPr>
        <w:tc>
          <w:tcPr>
            <w:tcW w:w="2993" w:type="dxa"/>
            <w:hideMark/>
          </w:tcPr>
          <w:p w14:paraId="44E20157" w14:textId="77777777" w:rsidR="00D85E3E" w:rsidRPr="00B605AA" w:rsidRDefault="00D85E3E" w:rsidP="002A43DB">
            <w:r w:rsidRPr="00B605AA">
              <w:t xml:space="preserve">Activity &amp; Service </w:t>
            </w:r>
          </w:p>
        </w:tc>
        <w:tc>
          <w:tcPr>
            <w:tcW w:w="2880" w:type="dxa"/>
            <w:hideMark/>
          </w:tcPr>
          <w:p w14:paraId="2D5A4CE2" w14:textId="77777777" w:rsidR="00D85E3E" w:rsidRPr="00B605AA" w:rsidRDefault="00D85E3E" w:rsidP="00D85E3E">
            <w:pPr>
              <w:jc w:val="right"/>
            </w:pPr>
            <w:r w:rsidRPr="00B605AA">
              <w:t xml:space="preserve"> $                     </w:t>
            </w:r>
            <w:r w:rsidR="00290FE9" w:rsidRPr="00B605AA">
              <w:t>14.42</w:t>
            </w:r>
            <w:r w:rsidRPr="00B605AA">
              <w:t xml:space="preserve"> </w:t>
            </w:r>
          </w:p>
        </w:tc>
        <w:tc>
          <w:tcPr>
            <w:tcW w:w="2970" w:type="dxa"/>
            <w:hideMark/>
          </w:tcPr>
          <w:p w14:paraId="7C44519D" w14:textId="77777777" w:rsidR="0048001B" w:rsidRDefault="00D85E3E" w:rsidP="00D85E3E">
            <w:pPr>
              <w:jc w:val="right"/>
            </w:pPr>
            <w:r w:rsidRPr="00B605AA">
              <w:t xml:space="preserve"> $                     </w:t>
            </w:r>
            <w:r w:rsidR="00290FE9" w:rsidRPr="00B605AA">
              <w:t>14.42</w:t>
            </w:r>
          </w:p>
          <w:p w14:paraId="63FBFA3B" w14:textId="77777777" w:rsidR="00D85E3E" w:rsidRDefault="00D85E3E" w:rsidP="00D85E3E">
            <w:pPr>
              <w:jc w:val="right"/>
            </w:pPr>
            <w:r w:rsidRPr="00B605AA">
              <w:t xml:space="preserve"> </w:t>
            </w:r>
          </w:p>
          <w:p w14:paraId="54BB8F8F" w14:textId="77777777" w:rsidR="0009363E" w:rsidRPr="00B605AA" w:rsidRDefault="0009363E" w:rsidP="00D85E3E">
            <w:pPr>
              <w:jc w:val="right"/>
            </w:pPr>
          </w:p>
        </w:tc>
      </w:tr>
      <w:tr w:rsidR="00D85E3E" w:rsidRPr="00112296" w14:paraId="2174D36A" w14:textId="77777777" w:rsidTr="00553C5D">
        <w:trPr>
          <w:trHeight w:val="300"/>
        </w:trPr>
        <w:tc>
          <w:tcPr>
            <w:tcW w:w="2993" w:type="dxa"/>
            <w:hideMark/>
          </w:tcPr>
          <w:p w14:paraId="414F22E7" w14:textId="77777777" w:rsidR="00D85E3E" w:rsidRPr="00B605AA" w:rsidRDefault="00D85E3E" w:rsidP="006B4635">
            <w:r w:rsidRPr="00B605AA">
              <w:t xml:space="preserve">Health </w:t>
            </w:r>
          </w:p>
        </w:tc>
        <w:tc>
          <w:tcPr>
            <w:tcW w:w="2880" w:type="dxa"/>
            <w:hideMark/>
          </w:tcPr>
          <w:p w14:paraId="13FADD39" w14:textId="77777777" w:rsidR="00D85E3E" w:rsidRPr="00B605AA" w:rsidRDefault="00D85E3E" w:rsidP="0048001B">
            <w:pPr>
              <w:jc w:val="right"/>
            </w:pPr>
            <w:r w:rsidRPr="00B605AA">
              <w:t>$</w:t>
            </w:r>
            <w:r w:rsidR="00323088" w:rsidRPr="00B605AA">
              <w:t xml:space="preserve">         </w:t>
            </w:r>
            <w:r w:rsidR="00CE106C" w:rsidRPr="00B605AA">
              <w:t xml:space="preserve">  </w:t>
            </w:r>
            <w:r w:rsidR="00323088" w:rsidRPr="00B605AA">
              <w:t xml:space="preserve">           </w:t>
            </w:r>
            <w:r w:rsidRPr="00B605AA">
              <w:t xml:space="preserve"> </w:t>
            </w:r>
            <w:r w:rsidR="00290FE9" w:rsidRPr="00B605AA">
              <w:t>9.74</w:t>
            </w:r>
          </w:p>
        </w:tc>
        <w:tc>
          <w:tcPr>
            <w:tcW w:w="2970" w:type="dxa"/>
            <w:hideMark/>
          </w:tcPr>
          <w:p w14:paraId="1A059D5D" w14:textId="77777777" w:rsidR="0048001B" w:rsidRDefault="00323088" w:rsidP="00CE106C">
            <w:pPr>
              <w:jc w:val="right"/>
            </w:pPr>
            <w:r w:rsidRPr="00B605AA">
              <w:t xml:space="preserve">$     </w:t>
            </w:r>
            <w:r w:rsidR="00CE106C" w:rsidRPr="00B605AA">
              <w:t xml:space="preserve"> </w:t>
            </w:r>
            <w:r w:rsidRPr="00B605AA">
              <w:t xml:space="preserve">                </w:t>
            </w:r>
            <w:r w:rsidR="00CE106C" w:rsidRPr="00B605AA">
              <w:t xml:space="preserve"> </w:t>
            </w:r>
            <w:r w:rsidR="00290FE9" w:rsidRPr="00B605AA">
              <w:t>9.74</w:t>
            </w:r>
          </w:p>
          <w:p w14:paraId="6472C177" w14:textId="77777777" w:rsidR="00D85E3E" w:rsidRPr="00B605AA" w:rsidRDefault="00D85E3E" w:rsidP="00CE106C">
            <w:pPr>
              <w:jc w:val="right"/>
            </w:pPr>
            <w:r w:rsidRPr="00B605AA">
              <w:t xml:space="preserve"> </w:t>
            </w:r>
          </w:p>
        </w:tc>
      </w:tr>
      <w:tr w:rsidR="00D85E3E" w:rsidRPr="00112296" w14:paraId="19BBB681" w14:textId="77777777" w:rsidTr="00553C5D">
        <w:trPr>
          <w:trHeight w:val="300"/>
        </w:trPr>
        <w:tc>
          <w:tcPr>
            <w:tcW w:w="2993" w:type="dxa"/>
            <w:hideMark/>
          </w:tcPr>
          <w:p w14:paraId="19DF538A" w14:textId="77777777" w:rsidR="00D85E3E" w:rsidRPr="00B605AA" w:rsidRDefault="00D85E3E" w:rsidP="006B4635">
            <w:r w:rsidRPr="00B605AA">
              <w:t xml:space="preserve">Athletic </w:t>
            </w:r>
          </w:p>
        </w:tc>
        <w:tc>
          <w:tcPr>
            <w:tcW w:w="2880" w:type="dxa"/>
            <w:hideMark/>
          </w:tcPr>
          <w:p w14:paraId="27949A4B" w14:textId="77777777" w:rsidR="00D85E3E" w:rsidRPr="00B605AA" w:rsidRDefault="00D85E3E" w:rsidP="0048001B">
            <w:pPr>
              <w:jc w:val="right"/>
            </w:pPr>
            <w:r w:rsidRPr="00B605AA">
              <w:t>$</w:t>
            </w:r>
            <w:r w:rsidR="00323088" w:rsidRPr="00B605AA">
              <w:t xml:space="preserve">                     </w:t>
            </w:r>
            <w:r w:rsidRPr="00B605AA">
              <w:t>19.</w:t>
            </w:r>
            <w:r w:rsidR="000B7115" w:rsidRPr="00B605AA">
              <w:t>53</w:t>
            </w:r>
          </w:p>
        </w:tc>
        <w:tc>
          <w:tcPr>
            <w:tcW w:w="2970" w:type="dxa"/>
            <w:hideMark/>
          </w:tcPr>
          <w:p w14:paraId="0AEFFBD4" w14:textId="77777777" w:rsidR="0048001B" w:rsidRDefault="00D85E3E" w:rsidP="00CE106C">
            <w:pPr>
              <w:jc w:val="right"/>
            </w:pPr>
            <w:r w:rsidRPr="00B605AA">
              <w:t xml:space="preserve">$ </w:t>
            </w:r>
            <w:r w:rsidR="00323088" w:rsidRPr="00B605AA">
              <w:t xml:space="preserve">                    </w:t>
            </w:r>
            <w:r w:rsidRPr="00B605AA">
              <w:t>19.</w:t>
            </w:r>
            <w:r w:rsidR="000B7115" w:rsidRPr="00B605AA">
              <w:t>53</w:t>
            </w:r>
          </w:p>
          <w:p w14:paraId="339C998E" w14:textId="77777777" w:rsidR="00D85E3E" w:rsidRPr="00B605AA" w:rsidRDefault="000B7115" w:rsidP="00CE106C">
            <w:pPr>
              <w:jc w:val="right"/>
            </w:pPr>
            <w:r w:rsidRPr="00B605AA">
              <w:t xml:space="preserve"> </w:t>
            </w:r>
          </w:p>
        </w:tc>
      </w:tr>
      <w:tr w:rsidR="00D85E3E" w:rsidRPr="00112296" w14:paraId="7D9826D1" w14:textId="77777777" w:rsidTr="00553C5D">
        <w:trPr>
          <w:trHeight w:val="300"/>
        </w:trPr>
        <w:tc>
          <w:tcPr>
            <w:tcW w:w="2993" w:type="dxa"/>
            <w:hideMark/>
          </w:tcPr>
          <w:p w14:paraId="51552524" w14:textId="77777777" w:rsidR="00D85E3E" w:rsidRPr="00B605AA" w:rsidRDefault="00D85E3E" w:rsidP="002A43DB">
            <w:r w:rsidRPr="00B605AA">
              <w:t xml:space="preserve">Transportation Access </w:t>
            </w:r>
          </w:p>
        </w:tc>
        <w:tc>
          <w:tcPr>
            <w:tcW w:w="2880" w:type="dxa"/>
            <w:hideMark/>
          </w:tcPr>
          <w:p w14:paraId="4A7EAB59" w14:textId="77777777" w:rsidR="00D85E3E" w:rsidRPr="00B605AA" w:rsidRDefault="00D85E3E" w:rsidP="0048001B">
            <w:pPr>
              <w:jc w:val="right"/>
            </w:pPr>
            <w:r w:rsidRPr="00B605AA">
              <w:t>$                       4.08</w:t>
            </w:r>
          </w:p>
        </w:tc>
        <w:tc>
          <w:tcPr>
            <w:tcW w:w="2970" w:type="dxa"/>
            <w:hideMark/>
          </w:tcPr>
          <w:p w14:paraId="788043EE" w14:textId="77777777" w:rsidR="0048001B" w:rsidRDefault="00D85E3E" w:rsidP="00D85E3E">
            <w:pPr>
              <w:jc w:val="right"/>
            </w:pPr>
            <w:r w:rsidRPr="00B605AA">
              <w:t xml:space="preserve"> $                       4.08</w:t>
            </w:r>
          </w:p>
          <w:p w14:paraId="6BBAF00E" w14:textId="77777777" w:rsidR="00D85E3E" w:rsidRPr="00B605AA" w:rsidRDefault="00D85E3E" w:rsidP="00D85E3E">
            <w:pPr>
              <w:jc w:val="right"/>
            </w:pPr>
            <w:r w:rsidRPr="00B605AA">
              <w:lastRenderedPageBreak/>
              <w:t xml:space="preserve"> </w:t>
            </w:r>
          </w:p>
        </w:tc>
      </w:tr>
      <w:tr w:rsidR="00D85E3E" w:rsidRPr="00112296" w14:paraId="05A31520" w14:textId="77777777" w:rsidTr="00553C5D">
        <w:trPr>
          <w:trHeight w:val="300"/>
        </w:trPr>
        <w:tc>
          <w:tcPr>
            <w:tcW w:w="2993" w:type="dxa"/>
            <w:hideMark/>
          </w:tcPr>
          <w:p w14:paraId="5116291E" w14:textId="77777777" w:rsidR="00D85E3E" w:rsidRPr="00B605AA" w:rsidRDefault="00D85E3E" w:rsidP="002A43DB">
            <w:r w:rsidRPr="00B605AA">
              <w:lastRenderedPageBreak/>
              <w:t xml:space="preserve">Technology </w:t>
            </w:r>
          </w:p>
        </w:tc>
        <w:tc>
          <w:tcPr>
            <w:tcW w:w="2880" w:type="dxa"/>
            <w:hideMark/>
          </w:tcPr>
          <w:p w14:paraId="5A345437" w14:textId="77777777" w:rsidR="00D85E3E" w:rsidRPr="00B605AA" w:rsidRDefault="00D85E3E" w:rsidP="0048001B">
            <w:pPr>
              <w:jc w:val="right"/>
            </w:pPr>
            <w:r w:rsidRPr="00B605AA">
              <w:t>$                       5.25</w:t>
            </w:r>
          </w:p>
        </w:tc>
        <w:tc>
          <w:tcPr>
            <w:tcW w:w="2970" w:type="dxa"/>
            <w:hideMark/>
          </w:tcPr>
          <w:p w14:paraId="248FA689" w14:textId="77777777" w:rsidR="0048001B" w:rsidRDefault="00D85E3E" w:rsidP="00D85E3E">
            <w:pPr>
              <w:jc w:val="right"/>
            </w:pPr>
            <w:r w:rsidRPr="00B605AA">
              <w:t xml:space="preserve"> $                       5.25</w:t>
            </w:r>
          </w:p>
          <w:p w14:paraId="35F4A678" w14:textId="77777777" w:rsidR="00D85E3E" w:rsidRPr="00B605AA" w:rsidRDefault="00D85E3E" w:rsidP="00D85E3E">
            <w:pPr>
              <w:jc w:val="right"/>
            </w:pPr>
            <w:r w:rsidRPr="00B605AA">
              <w:t xml:space="preserve"> </w:t>
            </w:r>
          </w:p>
        </w:tc>
      </w:tr>
      <w:tr w:rsidR="00D85E3E" w:rsidRPr="00112296" w14:paraId="238F5BA3" w14:textId="77777777" w:rsidTr="00553C5D">
        <w:trPr>
          <w:trHeight w:val="300"/>
        </w:trPr>
        <w:tc>
          <w:tcPr>
            <w:tcW w:w="2993" w:type="dxa"/>
            <w:hideMark/>
          </w:tcPr>
          <w:p w14:paraId="5C6E23B2" w14:textId="77777777" w:rsidR="00D85E3E" w:rsidRPr="00B605AA" w:rsidRDefault="00D85E3E" w:rsidP="002A43DB">
            <w:r w:rsidRPr="00B605AA">
              <w:t xml:space="preserve">Student Life &amp; Services </w:t>
            </w:r>
          </w:p>
        </w:tc>
        <w:tc>
          <w:tcPr>
            <w:tcW w:w="2880" w:type="dxa"/>
            <w:hideMark/>
          </w:tcPr>
          <w:p w14:paraId="085C50EA" w14:textId="77777777" w:rsidR="00D85E3E" w:rsidRPr="00B605AA" w:rsidRDefault="00D85E3E" w:rsidP="0048001B">
            <w:pPr>
              <w:jc w:val="right"/>
            </w:pPr>
            <w:r w:rsidRPr="00B605AA">
              <w:t>$                       5.25</w:t>
            </w:r>
          </w:p>
        </w:tc>
        <w:tc>
          <w:tcPr>
            <w:tcW w:w="2970" w:type="dxa"/>
            <w:hideMark/>
          </w:tcPr>
          <w:p w14:paraId="5898CE0A" w14:textId="77777777" w:rsidR="0048001B" w:rsidRDefault="00D85E3E" w:rsidP="00D85E3E">
            <w:pPr>
              <w:jc w:val="right"/>
            </w:pPr>
            <w:r w:rsidRPr="00B605AA">
              <w:t xml:space="preserve"> $                       5.25</w:t>
            </w:r>
          </w:p>
          <w:p w14:paraId="792535D6" w14:textId="77777777" w:rsidR="00D85E3E" w:rsidRPr="00B605AA" w:rsidRDefault="00D85E3E" w:rsidP="00D85E3E">
            <w:pPr>
              <w:jc w:val="right"/>
            </w:pPr>
            <w:r w:rsidRPr="00B605AA">
              <w:t xml:space="preserve"> </w:t>
            </w:r>
          </w:p>
        </w:tc>
      </w:tr>
      <w:tr w:rsidR="00D85E3E" w:rsidRPr="00112296" w14:paraId="31689F90" w14:textId="77777777" w:rsidTr="00553C5D">
        <w:trPr>
          <w:trHeight w:val="300"/>
        </w:trPr>
        <w:tc>
          <w:tcPr>
            <w:tcW w:w="2993" w:type="dxa"/>
            <w:hideMark/>
          </w:tcPr>
          <w:p w14:paraId="4DBB50A9" w14:textId="77777777" w:rsidR="00D85E3E" w:rsidRPr="00B605AA" w:rsidRDefault="00D85E3E" w:rsidP="002A43DB">
            <w:pPr>
              <w:rPr>
                <w:b/>
                <w:bCs/>
              </w:rPr>
            </w:pPr>
            <w:r w:rsidRPr="00B605AA">
              <w:rPr>
                <w:b/>
                <w:bCs/>
              </w:rPr>
              <w:t xml:space="preserve">TOTAL </w:t>
            </w:r>
          </w:p>
        </w:tc>
        <w:tc>
          <w:tcPr>
            <w:tcW w:w="2880" w:type="dxa"/>
            <w:hideMark/>
          </w:tcPr>
          <w:p w14:paraId="26123212" w14:textId="77777777" w:rsidR="00D85E3E" w:rsidRPr="00B605AA" w:rsidRDefault="00D85E3E" w:rsidP="0048001B">
            <w:pPr>
              <w:jc w:val="right"/>
              <w:rPr>
                <w:b/>
                <w:bCs/>
              </w:rPr>
            </w:pPr>
            <w:r w:rsidRPr="00B605AA">
              <w:rPr>
                <w:b/>
                <w:bCs/>
              </w:rPr>
              <w:t xml:space="preserve">$                   </w:t>
            </w:r>
            <w:r w:rsidR="00290FE9" w:rsidRPr="00B605AA">
              <w:rPr>
                <w:b/>
                <w:bCs/>
              </w:rPr>
              <w:t>601.70</w:t>
            </w:r>
          </w:p>
        </w:tc>
        <w:tc>
          <w:tcPr>
            <w:tcW w:w="2970" w:type="dxa"/>
            <w:hideMark/>
          </w:tcPr>
          <w:p w14:paraId="2317ABBE" w14:textId="77777777" w:rsidR="00D85E3E" w:rsidRDefault="00D85E3E" w:rsidP="00EF0897">
            <w:pPr>
              <w:jc w:val="right"/>
              <w:rPr>
                <w:b/>
                <w:bCs/>
              </w:rPr>
            </w:pPr>
            <w:r w:rsidRPr="00B605AA">
              <w:rPr>
                <w:b/>
                <w:bCs/>
              </w:rPr>
              <w:t xml:space="preserve"> $                </w:t>
            </w:r>
            <w:r w:rsidR="00290FE9" w:rsidRPr="00B605AA">
              <w:rPr>
                <w:b/>
                <w:bCs/>
              </w:rPr>
              <w:t>1,175.48</w:t>
            </w:r>
          </w:p>
          <w:p w14:paraId="5E244B46" w14:textId="77777777" w:rsidR="0048001B" w:rsidRPr="00B605AA" w:rsidRDefault="0048001B" w:rsidP="00EF0897">
            <w:pPr>
              <w:jc w:val="right"/>
              <w:rPr>
                <w:b/>
                <w:bCs/>
              </w:rPr>
            </w:pPr>
          </w:p>
        </w:tc>
      </w:tr>
    </w:tbl>
    <w:p w14:paraId="15BE16B4" w14:textId="77777777" w:rsidR="00B43CBC" w:rsidRDefault="00B43CBC" w:rsidP="00B43CBC"/>
    <w:p w14:paraId="3879C47E" w14:textId="77777777" w:rsidR="00730D39" w:rsidRDefault="00730D39" w:rsidP="00B605AA">
      <w:r>
        <w:t>(c)  Graduate n</w:t>
      </w:r>
      <w:r w:rsidR="00A91050">
        <w:t xml:space="preserve">on-resident </w:t>
      </w:r>
      <w:r w:rsidR="00D30CB8">
        <w:t>Online</w:t>
      </w:r>
      <w:r w:rsidR="00B913A8">
        <w:t xml:space="preserve"> </w:t>
      </w:r>
      <w:r w:rsidR="00367C1B">
        <w:t xml:space="preserve">M.S. </w:t>
      </w:r>
      <w:r w:rsidR="00D30CB8">
        <w:t>ASL/English Interpreting</w:t>
      </w:r>
      <w:r w:rsidR="00367C1B">
        <w:t xml:space="preserve"> </w:t>
      </w:r>
      <w:r>
        <w:t>will be assessed the following fees per credit hour:</w:t>
      </w:r>
      <w:r w:rsidR="00013AB0">
        <w:tab/>
      </w:r>
      <w:r w:rsidR="00013AB0">
        <w:tab/>
      </w:r>
    </w:p>
    <w:p w14:paraId="3273EC18" w14:textId="77777777" w:rsidR="00730D39" w:rsidRDefault="00730D39" w:rsidP="00622C0B">
      <w:pPr>
        <w:ind w:firstLine="720"/>
      </w:pPr>
    </w:p>
    <w:tbl>
      <w:tblPr>
        <w:tblStyle w:val="TableGrid"/>
        <w:tblW w:w="5845" w:type="dxa"/>
        <w:tblLook w:val="01E0" w:firstRow="1" w:lastRow="1" w:firstColumn="1" w:lastColumn="1" w:noHBand="0" w:noVBand="0"/>
      </w:tblPr>
      <w:tblGrid>
        <w:gridCol w:w="3020"/>
        <w:gridCol w:w="2825"/>
      </w:tblGrid>
      <w:tr w:rsidR="00B67288" w:rsidRPr="009B4AC0" w14:paraId="38FB8E88" w14:textId="77777777" w:rsidTr="00553C5D">
        <w:tc>
          <w:tcPr>
            <w:tcW w:w="3020" w:type="dxa"/>
          </w:tcPr>
          <w:p w14:paraId="243511CA" w14:textId="77777777" w:rsidR="00B67288" w:rsidRPr="009B4AC0" w:rsidRDefault="00B67288" w:rsidP="00B67288">
            <w:pPr>
              <w:rPr>
                <w:b/>
              </w:rPr>
            </w:pPr>
            <w:r w:rsidRPr="009B4AC0">
              <w:rPr>
                <w:b/>
              </w:rPr>
              <w:t>Fees</w:t>
            </w:r>
          </w:p>
        </w:tc>
        <w:tc>
          <w:tcPr>
            <w:tcW w:w="2825" w:type="dxa"/>
          </w:tcPr>
          <w:p w14:paraId="22F82749" w14:textId="77777777" w:rsidR="00B67288" w:rsidRPr="009B4AC0" w:rsidRDefault="00B67288" w:rsidP="00B67288">
            <w:pPr>
              <w:rPr>
                <w:b/>
              </w:rPr>
            </w:pPr>
            <w:r w:rsidRPr="009B4AC0">
              <w:rPr>
                <w:b/>
              </w:rPr>
              <w:t>Non-Resident</w:t>
            </w:r>
          </w:p>
          <w:p w14:paraId="2507D823" w14:textId="77777777" w:rsidR="00B67288" w:rsidRPr="009B4AC0" w:rsidRDefault="00B67288" w:rsidP="00B67288">
            <w:pPr>
              <w:rPr>
                <w:b/>
              </w:rPr>
            </w:pPr>
          </w:p>
        </w:tc>
      </w:tr>
      <w:tr w:rsidR="00B67288" w:rsidRPr="00E14EF8" w14:paraId="52A7BDAA" w14:textId="77777777" w:rsidTr="00553C5D">
        <w:tc>
          <w:tcPr>
            <w:tcW w:w="3020" w:type="dxa"/>
          </w:tcPr>
          <w:p w14:paraId="2597CCC0" w14:textId="77777777" w:rsidR="00B67288" w:rsidRPr="00E14EF8" w:rsidRDefault="00B913A8" w:rsidP="00B67288">
            <w:r>
              <w:t xml:space="preserve">Sign </w:t>
            </w:r>
            <w:r w:rsidR="00B67288">
              <w:t>Interpreter Training</w:t>
            </w:r>
          </w:p>
        </w:tc>
        <w:tc>
          <w:tcPr>
            <w:tcW w:w="2825" w:type="dxa"/>
          </w:tcPr>
          <w:p w14:paraId="4B96B751" w14:textId="77777777" w:rsidR="00410D1B" w:rsidRDefault="00B67288" w:rsidP="005D6918">
            <w:pPr>
              <w:jc w:val="right"/>
            </w:pPr>
            <w:r>
              <w:t>$</w:t>
            </w:r>
            <w:r w:rsidR="0005124E">
              <w:t>354.17</w:t>
            </w:r>
          </w:p>
          <w:p w14:paraId="700388E5" w14:textId="77777777" w:rsidR="005D6918" w:rsidRPr="00E14EF8" w:rsidRDefault="005D6918" w:rsidP="005D6918">
            <w:pPr>
              <w:jc w:val="right"/>
            </w:pPr>
          </w:p>
        </w:tc>
      </w:tr>
      <w:tr w:rsidR="00B67288" w:rsidRPr="00E14EF8" w14:paraId="67CA412F" w14:textId="77777777" w:rsidTr="00553C5D">
        <w:tc>
          <w:tcPr>
            <w:tcW w:w="3020" w:type="dxa"/>
          </w:tcPr>
          <w:p w14:paraId="082401FF" w14:textId="77777777" w:rsidR="00B67288" w:rsidRDefault="00B67288" w:rsidP="00B67288">
            <w:r>
              <w:t>Out of State Fee</w:t>
            </w:r>
          </w:p>
        </w:tc>
        <w:tc>
          <w:tcPr>
            <w:tcW w:w="2825" w:type="dxa"/>
          </w:tcPr>
          <w:p w14:paraId="686D41F1" w14:textId="77777777" w:rsidR="00410D1B" w:rsidRDefault="00B67288" w:rsidP="005D6918">
            <w:pPr>
              <w:jc w:val="right"/>
            </w:pPr>
            <w:r>
              <w:t>$</w:t>
            </w:r>
            <w:r w:rsidR="0005124E">
              <w:t>150.83</w:t>
            </w:r>
          </w:p>
          <w:p w14:paraId="42879E21" w14:textId="77777777" w:rsidR="005D6918" w:rsidRDefault="005D6918" w:rsidP="005D6918">
            <w:pPr>
              <w:jc w:val="right"/>
            </w:pPr>
          </w:p>
        </w:tc>
      </w:tr>
      <w:tr w:rsidR="00B913A8" w:rsidRPr="00E14EF8" w14:paraId="09BFBF6C" w14:textId="77777777" w:rsidTr="00553C5D">
        <w:tc>
          <w:tcPr>
            <w:tcW w:w="3020" w:type="dxa"/>
          </w:tcPr>
          <w:p w14:paraId="5533A92D" w14:textId="77777777" w:rsidR="00B913A8" w:rsidRDefault="00B913A8" w:rsidP="00B913A8">
            <w:r w:rsidRPr="00E14EF8">
              <w:t>Student Financial Aid</w:t>
            </w:r>
          </w:p>
          <w:p w14:paraId="39EDFBEA" w14:textId="77777777" w:rsidR="00B913A8" w:rsidRPr="00E14EF8" w:rsidRDefault="00B913A8" w:rsidP="00B67288"/>
        </w:tc>
        <w:tc>
          <w:tcPr>
            <w:tcW w:w="2825" w:type="dxa"/>
          </w:tcPr>
          <w:p w14:paraId="79E60E4E" w14:textId="77777777" w:rsidR="00B913A8" w:rsidRPr="00E14EF8" w:rsidRDefault="00B913A8" w:rsidP="00B913A8">
            <w:pPr>
              <w:jc w:val="right"/>
            </w:pPr>
            <w:r>
              <w:t xml:space="preserve">$ </w:t>
            </w:r>
            <w:r w:rsidR="00323088">
              <w:t xml:space="preserve"> </w:t>
            </w:r>
            <w:r>
              <w:t>25.25</w:t>
            </w:r>
          </w:p>
        </w:tc>
      </w:tr>
      <w:tr w:rsidR="00B913A8" w:rsidRPr="00E14EF8" w14:paraId="3C742908" w14:textId="77777777" w:rsidTr="00553C5D">
        <w:tc>
          <w:tcPr>
            <w:tcW w:w="3020" w:type="dxa"/>
          </w:tcPr>
          <w:p w14:paraId="1C1F5A18" w14:textId="77777777" w:rsidR="00B913A8" w:rsidRPr="00E14EF8" w:rsidRDefault="00B913A8" w:rsidP="00B913A8">
            <w:r>
              <w:t>Capital Improvement Trust Fund</w:t>
            </w:r>
          </w:p>
        </w:tc>
        <w:tc>
          <w:tcPr>
            <w:tcW w:w="2825" w:type="dxa"/>
          </w:tcPr>
          <w:p w14:paraId="79D0059C" w14:textId="77777777" w:rsidR="003739BE" w:rsidRDefault="00DD21D5" w:rsidP="00616CC6">
            <w:pPr>
              <w:jc w:val="right"/>
            </w:pPr>
            <w:r>
              <w:t xml:space="preserve">$  </w:t>
            </w:r>
            <w:r w:rsidR="00323088">
              <w:t xml:space="preserve"> </w:t>
            </w:r>
            <w:r w:rsidR="001D101E">
              <w:t xml:space="preserve"> </w:t>
            </w:r>
            <w:r w:rsidR="00737F32">
              <w:t>6.76</w:t>
            </w:r>
          </w:p>
        </w:tc>
      </w:tr>
      <w:tr w:rsidR="00B913A8" w:rsidRPr="00E14EF8" w14:paraId="5C6B313C" w14:textId="77777777" w:rsidTr="00553C5D">
        <w:tc>
          <w:tcPr>
            <w:tcW w:w="3020" w:type="dxa"/>
          </w:tcPr>
          <w:p w14:paraId="4F56FF62" w14:textId="77777777" w:rsidR="00B913A8" w:rsidRDefault="00B913A8" w:rsidP="00B913A8">
            <w:r>
              <w:t>Activity &amp; Service</w:t>
            </w:r>
          </w:p>
          <w:p w14:paraId="57902685" w14:textId="77777777" w:rsidR="00B913A8" w:rsidRDefault="00B913A8" w:rsidP="00B913A8"/>
        </w:tc>
        <w:tc>
          <w:tcPr>
            <w:tcW w:w="2825" w:type="dxa"/>
          </w:tcPr>
          <w:p w14:paraId="5022A6F0" w14:textId="77777777" w:rsidR="0005124E" w:rsidRDefault="00B913A8" w:rsidP="005D6918">
            <w:pPr>
              <w:jc w:val="right"/>
            </w:pPr>
            <w:r>
              <w:t>$</w:t>
            </w:r>
            <w:r w:rsidR="001D101E">
              <w:t xml:space="preserve"> </w:t>
            </w:r>
            <w:r w:rsidR="00323088">
              <w:t xml:space="preserve"> </w:t>
            </w:r>
            <w:r w:rsidR="00290FE9">
              <w:t>14.42</w:t>
            </w:r>
          </w:p>
        </w:tc>
      </w:tr>
      <w:tr w:rsidR="00B913A8" w:rsidRPr="00E14EF8" w14:paraId="0450E328" w14:textId="77777777" w:rsidTr="00553C5D">
        <w:tc>
          <w:tcPr>
            <w:tcW w:w="3020" w:type="dxa"/>
          </w:tcPr>
          <w:p w14:paraId="174CA1CB" w14:textId="77777777" w:rsidR="00B913A8" w:rsidRPr="00323088" w:rsidRDefault="00B913A8" w:rsidP="00B913A8">
            <w:r w:rsidRPr="00323088">
              <w:t>Health</w:t>
            </w:r>
          </w:p>
          <w:p w14:paraId="71E797CC" w14:textId="77777777" w:rsidR="00B913A8" w:rsidRPr="00323088" w:rsidRDefault="00B913A8" w:rsidP="00B913A8"/>
        </w:tc>
        <w:tc>
          <w:tcPr>
            <w:tcW w:w="2825" w:type="dxa"/>
          </w:tcPr>
          <w:p w14:paraId="5CB77002" w14:textId="77777777" w:rsidR="0078091C" w:rsidRDefault="00B913A8" w:rsidP="00CE106C">
            <w:pPr>
              <w:jc w:val="right"/>
            </w:pPr>
            <w:r>
              <w:t xml:space="preserve"> $</w:t>
            </w:r>
            <w:r w:rsidR="001D101E">
              <w:t xml:space="preserve"> </w:t>
            </w:r>
            <w:r w:rsidR="00323088">
              <w:t xml:space="preserve"> </w:t>
            </w:r>
            <w:r w:rsidR="00290FE9">
              <w:t>9.74</w:t>
            </w:r>
          </w:p>
        </w:tc>
      </w:tr>
      <w:tr w:rsidR="00B913A8" w:rsidRPr="00E14EF8" w14:paraId="38D52812" w14:textId="77777777" w:rsidTr="00553C5D">
        <w:tc>
          <w:tcPr>
            <w:tcW w:w="3020" w:type="dxa"/>
          </w:tcPr>
          <w:p w14:paraId="2E27349F" w14:textId="77777777" w:rsidR="00B913A8" w:rsidRPr="00323088" w:rsidRDefault="00B913A8" w:rsidP="00B913A8">
            <w:r w:rsidRPr="00323088">
              <w:t>Athletic</w:t>
            </w:r>
          </w:p>
          <w:p w14:paraId="311A8F5B" w14:textId="77777777" w:rsidR="00B913A8" w:rsidRPr="00323088" w:rsidRDefault="00B913A8" w:rsidP="00B913A8"/>
        </w:tc>
        <w:tc>
          <w:tcPr>
            <w:tcW w:w="2825" w:type="dxa"/>
          </w:tcPr>
          <w:p w14:paraId="62FA567F" w14:textId="77777777" w:rsidR="0078091C" w:rsidRDefault="00B913A8" w:rsidP="00CE106C">
            <w:pPr>
              <w:jc w:val="right"/>
            </w:pPr>
            <w:r>
              <w:t>$</w:t>
            </w:r>
            <w:r w:rsidR="00323088">
              <w:t xml:space="preserve"> </w:t>
            </w:r>
            <w:r w:rsidR="001D101E">
              <w:t xml:space="preserve"> </w:t>
            </w:r>
            <w:r w:rsidR="0078091C">
              <w:t>19.</w:t>
            </w:r>
            <w:r w:rsidR="00CD658E">
              <w:t>53</w:t>
            </w:r>
          </w:p>
        </w:tc>
      </w:tr>
      <w:tr w:rsidR="00B913A8" w:rsidRPr="00E14EF8" w14:paraId="7E4BDBA6" w14:textId="77777777" w:rsidTr="00553C5D">
        <w:tc>
          <w:tcPr>
            <w:tcW w:w="3020" w:type="dxa"/>
          </w:tcPr>
          <w:p w14:paraId="646EFD86" w14:textId="77777777" w:rsidR="00B913A8" w:rsidRDefault="00B913A8" w:rsidP="00B913A8">
            <w:r>
              <w:t>Transportation Access</w:t>
            </w:r>
          </w:p>
          <w:p w14:paraId="1100E65C" w14:textId="77777777" w:rsidR="00B913A8" w:rsidRDefault="00B913A8" w:rsidP="00B913A8"/>
        </w:tc>
        <w:tc>
          <w:tcPr>
            <w:tcW w:w="2825" w:type="dxa"/>
          </w:tcPr>
          <w:p w14:paraId="6A920161" w14:textId="77777777" w:rsidR="0005124E" w:rsidRDefault="00B913A8" w:rsidP="005D6918">
            <w:pPr>
              <w:jc w:val="right"/>
            </w:pPr>
            <w:r>
              <w:t>$</w:t>
            </w:r>
            <w:r w:rsidR="00DD21D5">
              <w:t xml:space="preserve"> </w:t>
            </w:r>
            <w:r w:rsidR="00323088">
              <w:t xml:space="preserve"> </w:t>
            </w:r>
            <w:r w:rsidR="00DD21D5">
              <w:t xml:space="preserve"> </w:t>
            </w:r>
            <w:r>
              <w:t xml:space="preserve"> </w:t>
            </w:r>
            <w:r w:rsidR="0005124E">
              <w:t>4.08</w:t>
            </w:r>
          </w:p>
        </w:tc>
      </w:tr>
      <w:tr w:rsidR="00B913A8" w:rsidRPr="00E14EF8" w14:paraId="25BC4593" w14:textId="77777777" w:rsidTr="00553C5D">
        <w:tc>
          <w:tcPr>
            <w:tcW w:w="3020" w:type="dxa"/>
          </w:tcPr>
          <w:p w14:paraId="3F366159" w14:textId="77777777" w:rsidR="00B913A8" w:rsidRDefault="00B913A8" w:rsidP="00B913A8">
            <w:r>
              <w:t>Technology</w:t>
            </w:r>
          </w:p>
          <w:p w14:paraId="2441587E" w14:textId="77777777" w:rsidR="00B913A8" w:rsidRDefault="00B913A8" w:rsidP="00B913A8"/>
        </w:tc>
        <w:tc>
          <w:tcPr>
            <w:tcW w:w="2825" w:type="dxa"/>
          </w:tcPr>
          <w:p w14:paraId="79ECA659" w14:textId="77777777" w:rsidR="003739BE" w:rsidRDefault="00B913A8" w:rsidP="00FB35C0">
            <w:pPr>
              <w:jc w:val="right"/>
            </w:pPr>
            <w:r>
              <w:t xml:space="preserve">$ </w:t>
            </w:r>
            <w:r w:rsidR="00DD21D5">
              <w:t xml:space="preserve"> </w:t>
            </w:r>
            <w:r w:rsidR="00323088">
              <w:t xml:space="preserve"> </w:t>
            </w:r>
            <w:r w:rsidR="00DD21D5">
              <w:t xml:space="preserve"> </w:t>
            </w:r>
            <w:r w:rsidR="003739BE">
              <w:t>5.</w:t>
            </w:r>
            <w:r w:rsidR="003F68ED">
              <w:t>25</w:t>
            </w:r>
          </w:p>
          <w:p w14:paraId="06B6969A" w14:textId="77777777" w:rsidR="00B913A8" w:rsidRDefault="00B913A8" w:rsidP="00B913A8">
            <w:pPr>
              <w:jc w:val="right"/>
            </w:pPr>
          </w:p>
        </w:tc>
      </w:tr>
      <w:tr w:rsidR="00B913A8" w:rsidRPr="00E14EF8" w14:paraId="3FB91E9C" w14:textId="77777777" w:rsidTr="00553C5D">
        <w:tc>
          <w:tcPr>
            <w:tcW w:w="3020" w:type="dxa"/>
          </w:tcPr>
          <w:p w14:paraId="42C5D1A6" w14:textId="77777777" w:rsidR="00B913A8" w:rsidRPr="00622C0B" w:rsidRDefault="00B913A8" w:rsidP="00B913A8">
            <w:r w:rsidRPr="00622C0B">
              <w:t>Student Life &amp; Services</w:t>
            </w:r>
          </w:p>
        </w:tc>
        <w:tc>
          <w:tcPr>
            <w:tcW w:w="2825" w:type="dxa"/>
          </w:tcPr>
          <w:p w14:paraId="3A089E74" w14:textId="77777777" w:rsidR="003739BE" w:rsidRDefault="00B913A8" w:rsidP="00FB35C0">
            <w:pPr>
              <w:jc w:val="right"/>
            </w:pPr>
            <w:r w:rsidRPr="00622C0B">
              <w:t>$</w:t>
            </w:r>
            <w:r w:rsidR="00323088">
              <w:t xml:space="preserve"> </w:t>
            </w:r>
            <w:r w:rsidR="001D101E">
              <w:t xml:space="preserve"> </w:t>
            </w:r>
            <w:r w:rsidR="00DD21D5">
              <w:t xml:space="preserve">  </w:t>
            </w:r>
            <w:r w:rsidR="003739BE">
              <w:t>5.</w:t>
            </w:r>
            <w:r w:rsidR="003F68ED">
              <w:t>25</w:t>
            </w:r>
          </w:p>
          <w:p w14:paraId="77B3971D" w14:textId="77777777" w:rsidR="00410D1B" w:rsidRPr="00622C0B" w:rsidRDefault="00410D1B" w:rsidP="00B913A8">
            <w:pPr>
              <w:jc w:val="right"/>
            </w:pPr>
          </w:p>
        </w:tc>
      </w:tr>
      <w:tr w:rsidR="00B913A8" w:rsidRPr="00E14EF8" w14:paraId="6E97A938" w14:textId="77777777" w:rsidTr="00553C5D">
        <w:tc>
          <w:tcPr>
            <w:tcW w:w="3020" w:type="dxa"/>
          </w:tcPr>
          <w:p w14:paraId="3BD80FE1" w14:textId="77777777" w:rsidR="00B913A8" w:rsidRPr="00C872B9" w:rsidRDefault="00B913A8" w:rsidP="00B913A8">
            <w:pPr>
              <w:rPr>
                <w:b/>
              </w:rPr>
            </w:pPr>
            <w:r w:rsidRPr="009B4AC0">
              <w:rPr>
                <w:b/>
              </w:rPr>
              <w:t>TOTAL</w:t>
            </w:r>
          </w:p>
        </w:tc>
        <w:tc>
          <w:tcPr>
            <w:tcW w:w="2825" w:type="dxa"/>
          </w:tcPr>
          <w:p w14:paraId="6AE5EFF8" w14:textId="77777777" w:rsidR="002C002C" w:rsidRDefault="00B913A8" w:rsidP="00C872B9">
            <w:pPr>
              <w:jc w:val="right"/>
              <w:rPr>
                <w:b/>
              </w:rPr>
            </w:pPr>
            <w:r w:rsidRPr="009B4AC0">
              <w:rPr>
                <w:b/>
              </w:rPr>
              <w:t>$</w:t>
            </w:r>
            <w:r w:rsidR="00290FE9">
              <w:rPr>
                <w:b/>
              </w:rPr>
              <w:t>595.28</w:t>
            </w:r>
          </w:p>
          <w:p w14:paraId="1233F701" w14:textId="77777777" w:rsidR="0048001B" w:rsidRPr="005D6918" w:rsidRDefault="0048001B" w:rsidP="00C872B9">
            <w:pPr>
              <w:jc w:val="right"/>
              <w:rPr>
                <w:b/>
              </w:rPr>
            </w:pPr>
          </w:p>
        </w:tc>
      </w:tr>
    </w:tbl>
    <w:p w14:paraId="4B43AA9A" w14:textId="77777777" w:rsidR="0048001B" w:rsidRDefault="0048001B" w:rsidP="001D101E">
      <w:pPr>
        <w:jc w:val="both"/>
      </w:pPr>
    </w:p>
    <w:p w14:paraId="7DF4A717" w14:textId="77777777" w:rsidR="00A84226" w:rsidRDefault="00A84226" w:rsidP="003A3267">
      <w:r>
        <w:t>(d)</w:t>
      </w:r>
      <w:r>
        <w:tab/>
      </w:r>
      <w:r w:rsidR="00AE4147">
        <w:t>The following fees per credit hour will be assessed during any term in which a nonresident graduate student is receiving a full fellowship for in-state tuition or is appointed as a Graduate Assistant for at least 0.25 FTE:</w:t>
      </w:r>
    </w:p>
    <w:p w14:paraId="2DBB12B2" w14:textId="77777777" w:rsidR="00A84226" w:rsidRDefault="00A84226" w:rsidP="00A84226">
      <w:pPr>
        <w:ind w:firstLine="720"/>
        <w:jc w:val="both"/>
      </w:pPr>
    </w:p>
    <w:tbl>
      <w:tblPr>
        <w:tblStyle w:val="TableGrid"/>
        <w:tblW w:w="5958" w:type="dxa"/>
        <w:tblLook w:val="01E0" w:firstRow="1" w:lastRow="1" w:firstColumn="1" w:lastColumn="1" w:noHBand="0" w:noVBand="0"/>
      </w:tblPr>
      <w:tblGrid>
        <w:gridCol w:w="3020"/>
        <w:gridCol w:w="2938"/>
      </w:tblGrid>
      <w:tr w:rsidR="00A84226" w:rsidRPr="009B4AC0" w14:paraId="65E05D16" w14:textId="77777777" w:rsidTr="00553C5D">
        <w:tc>
          <w:tcPr>
            <w:tcW w:w="3020" w:type="dxa"/>
          </w:tcPr>
          <w:p w14:paraId="7CC8FB85" w14:textId="77777777" w:rsidR="00A84226" w:rsidRPr="009B4AC0" w:rsidRDefault="00A84226" w:rsidP="00BD6A53">
            <w:pPr>
              <w:rPr>
                <w:b/>
              </w:rPr>
            </w:pPr>
            <w:r w:rsidRPr="009B4AC0">
              <w:rPr>
                <w:b/>
              </w:rPr>
              <w:t>Fees</w:t>
            </w:r>
          </w:p>
        </w:tc>
        <w:tc>
          <w:tcPr>
            <w:tcW w:w="2938" w:type="dxa"/>
          </w:tcPr>
          <w:p w14:paraId="45661ABF" w14:textId="77777777" w:rsidR="00A84226" w:rsidRPr="009B4AC0" w:rsidRDefault="00A84226" w:rsidP="00BD6A53">
            <w:pPr>
              <w:rPr>
                <w:b/>
              </w:rPr>
            </w:pPr>
            <w:r w:rsidRPr="009B4AC0">
              <w:rPr>
                <w:b/>
              </w:rPr>
              <w:t>Non-Resident</w:t>
            </w:r>
          </w:p>
          <w:p w14:paraId="791CEDEC" w14:textId="77777777" w:rsidR="00A84226" w:rsidRPr="009B4AC0" w:rsidRDefault="00A84226" w:rsidP="00BD6A53">
            <w:pPr>
              <w:rPr>
                <w:b/>
              </w:rPr>
            </w:pPr>
          </w:p>
        </w:tc>
      </w:tr>
      <w:tr w:rsidR="00A84226" w14:paraId="24A0A8FE" w14:textId="77777777" w:rsidTr="00553C5D">
        <w:tc>
          <w:tcPr>
            <w:tcW w:w="3020" w:type="dxa"/>
          </w:tcPr>
          <w:p w14:paraId="6B5FF3A0" w14:textId="77777777" w:rsidR="00A84226" w:rsidRDefault="00A84226" w:rsidP="00BD6A53">
            <w:r>
              <w:t>Graduate Assistant/Fellow Tuition</w:t>
            </w:r>
          </w:p>
          <w:p w14:paraId="5B122AC6" w14:textId="77777777" w:rsidR="00C56467" w:rsidRDefault="00C56467" w:rsidP="00BD6A53"/>
        </w:tc>
        <w:tc>
          <w:tcPr>
            <w:tcW w:w="2938" w:type="dxa"/>
          </w:tcPr>
          <w:p w14:paraId="62FFCC43" w14:textId="77777777" w:rsidR="00A84226" w:rsidRDefault="00A84226" w:rsidP="00BD6A53">
            <w:pPr>
              <w:jc w:val="right"/>
            </w:pPr>
            <w:r>
              <w:t>$408.10</w:t>
            </w:r>
          </w:p>
          <w:p w14:paraId="0A4C1A7B" w14:textId="77777777" w:rsidR="00A84226" w:rsidRDefault="00A84226" w:rsidP="00BD6A53">
            <w:pPr>
              <w:jc w:val="right"/>
            </w:pPr>
          </w:p>
        </w:tc>
      </w:tr>
      <w:tr w:rsidR="00A84226" w14:paraId="4753A3C0" w14:textId="77777777" w:rsidTr="00553C5D">
        <w:tc>
          <w:tcPr>
            <w:tcW w:w="3020" w:type="dxa"/>
          </w:tcPr>
          <w:p w14:paraId="427FD69D" w14:textId="77777777" w:rsidR="00A84226" w:rsidRDefault="00A84226" w:rsidP="00BD6A53">
            <w:r>
              <w:t>Out of State Fee</w:t>
            </w:r>
          </w:p>
        </w:tc>
        <w:tc>
          <w:tcPr>
            <w:tcW w:w="2938" w:type="dxa"/>
          </w:tcPr>
          <w:p w14:paraId="3D5923AC" w14:textId="77777777" w:rsidR="00A84226" w:rsidRDefault="00A84226" w:rsidP="00BD6A53">
            <w:pPr>
              <w:jc w:val="right"/>
            </w:pPr>
            <w:r>
              <w:t>$    0.00</w:t>
            </w:r>
          </w:p>
          <w:p w14:paraId="1FBA40C6" w14:textId="77777777" w:rsidR="00A84226" w:rsidRDefault="00A84226" w:rsidP="00BD6A53">
            <w:pPr>
              <w:jc w:val="right"/>
            </w:pPr>
          </w:p>
        </w:tc>
      </w:tr>
      <w:tr w:rsidR="00A84226" w:rsidRPr="00E14EF8" w14:paraId="622FF5E0" w14:textId="77777777" w:rsidTr="00553C5D">
        <w:tc>
          <w:tcPr>
            <w:tcW w:w="3020" w:type="dxa"/>
          </w:tcPr>
          <w:p w14:paraId="6EBDE2F3" w14:textId="77777777" w:rsidR="00A84226" w:rsidRDefault="00A84226" w:rsidP="00BD6A53">
            <w:r w:rsidRPr="00E14EF8">
              <w:t>Student Financial Aid</w:t>
            </w:r>
          </w:p>
          <w:p w14:paraId="05B87B31" w14:textId="77777777" w:rsidR="00A84226" w:rsidRPr="00E14EF8" w:rsidRDefault="00A84226" w:rsidP="00BD6A53"/>
        </w:tc>
        <w:tc>
          <w:tcPr>
            <w:tcW w:w="2938" w:type="dxa"/>
          </w:tcPr>
          <w:p w14:paraId="115AC478" w14:textId="77777777" w:rsidR="00A84226" w:rsidRPr="00E14EF8" w:rsidRDefault="00A84226" w:rsidP="00BD6A53">
            <w:pPr>
              <w:jc w:val="right"/>
            </w:pPr>
            <w:r>
              <w:t>$  20.40</w:t>
            </w:r>
          </w:p>
        </w:tc>
      </w:tr>
      <w:tr w:rsidR="00A84226" w14:paraId="662B5DD8" w14:textId="77777777" w:rsidTr="00553C5D">
        <w:tc>
          <w:tcPr>
            <w:tcW w:w="3020" w:type="dxa"/>
          </w:tcPr>
          <w:p w14:paraId="64F87AC0" w14:textId="77777777" w:rsidR="00A84226" w:rsidRPr="00E14EF8" w:rsidRDefault="00A84226" w:rsidP="00BD6A53">
            <w:r>
              <w:lastRenderedPageBreak/>
              <w:t>Capital Improvement Trust Fund</w:t>
            </w:r>
          </w:p>
        </w:tc>
        <w:tc>
          <w:tcPr>
            <w:tcW w:w="2938" w:type="dxa"/>
          </w:tcPr>
          <w:p w14:paraId="2B89F291" w14:textId="77777777" w:rsidR="00A84226" w:rsidRDefault="00A84226" w:rsidP="00BD6A53">
            <w:pPr>
              <w:jc w:val="right"/>
            </w:pPr>
            <w:r>
              <w:t>$    6.76</w:t>
            </w:r>
          </w:p>
        </w:tc>
      </w:tr>
      <w:tr w:rsidR="00A84226" w14:paraId="324EE795" w14:textId="77777777" w:rsidTr="00553C5D">
        <w:tc>
          <w:tcPr>
            <w:tcW w:w="3020" w:type="dxa"/>
          </w:tcPr>
          <w:p w14:paraId="28BC1803" w14:textId="77777777" w:rsidR="00A84226" w:rsidRDefault="00A84226" w:rsidP="00BD6A53">
            <w:r>
              <w:t>Activity &amp; Service</w:t>
            </w:r>
          </w:p>
          <w:p w14:paraId="52F1FE2F" w14:textId="77777777" w:rsidR="00A84226" w:rsidRDefault="00A84226" w:rsidP="00BD6A53"/>
        </w:tc>
        <w:tc>
          <w:tcPr>
            <w:tcW w:w="2938" w:type="dxa"/>
          </w:tcPr>
          <w:p w14:paraId="28B13BC6" w14:textId="77777777" w:rsidR="00A84226" w:rsidRDefault="00A84226" w:rsidP="00BD6A53">
            <w:pPr>
              <w:jc w:val="right"/>
            </w:pPr>
            <w:r>
              <w:t xml:space="preserve">$  </w:t>
            </w:r>
            <w:r w:rsidR="00290FE9">
              <w:t>14.42</w:t>
            </w:r>
          </w:p>
        </w:tc>
      </w:tr>
      <w:tr w:rsidR="00A84226" w:rsidRPr="00323088" w14:paraId="5BD15596" w14:textId="77777777" w:rsidTr="00553C5D">
        <w:tc>
          <w:tcPr>
            <w:tcW w:w="3020" w:type="dxa"/>
          </w:tcPr>
          <w:p w14:paraId="18171201" w14:textId="77777777" w:rsidR="00A84226" w:rsidRPr="00323088" w:rsidRDefault="00A84226" w:rsidP="00BD6A53">
            <w:r w:rsidRPr="00323088">
              <w:t>Health</w:t>
            </w:r>
          </w:p>
          <w:p w14:paraId="481A5FCB" w14:textId="77777777" w:rsidR="00A84226" w:rsidRPr="00323088" w:rsidRDefault="00A84226" w:rsidP="00BD6A53"/>
        </w:tc>
        <w:tc>
          <w:tcPr>
            <w:tcW w:w="2938" w:type="dxa"/>
          </w:tcPr>
          <w:p w14:paraId="36D9C7C3" w14:textId="77777777" w:rsidR="0078091C" w:rsidRPr="00323088" w:rsidRDefault="00A84226" w:rsidP="00CE106C">
            <w:pPr>
              <w:jc w:val="right"/>
            </w:pPr>
            <w:r w:rsidRPr="00323088">
              <w:t xml:space="preserve"> $  </w:t>
            </w:r>
            <w:r w:rsidR="00290FE9">
              <w:t>9.74</w:t>
            </w:r>
          </w:p>
        </w:tc>
      </w:tr>
      <w:tr w:rsidR="00A84226" w:rsidRPr="00323088" w14:paraId="63D7EFE6" w14:textId="77777777" w:rsidTr="00553C5D">
        <w:tc>
          <w:tcPr>
            <w:tcW w:w="3020" w:type="dxa"/>
          </w:tcPr>
          <w:p w14:paraId="08CD3BDB" w14:textId="77777777" w:rsidR="00A84226" w:rsidRPr="00323088" w:rsidRDefault="00A84226" w:rsidP="00BD6A53">
            <w:r w:rsidRPr="00323088">
              <w:t>Athletic</w:t>
            </w:r>
          </w:p>
          <w:p w14:paraId="447DE44D" w14:textId="77777777" w:rsidR="00A84226" w:rsidRPr="00323088" w:rsidRDefault="00A84226" w:rsidP="00BD6A53"/>
        </w:tc>
        <w:tc>
          <w:tcPr>
            <w:tcW w:w="2938" w:type="dxa"/>
          </w:tcPr>
          <w:p w14:paraId="2CAC2A1A" w14:textId="77777777" w:rsidR="0078091C" w:rsidRPr="00323088" w:rsidRDefault="00A84226" w:rsidP="00CE106C">
            <w:pPr>
              <w:jc w:val="right"/>
            </w:pPr>
            <w:r w:rsidRPr="00323088">
              <w:t xml:space="preserve">$  </w:t>
            </w:r>
            <w:r w:rsidR="0078091C" w:rsidRPr="00323088">
              <w:t>19.</w:t>
            </w:r>
            <w:r w:rsidR="00CD658E">
              <w:t>53</w:t>
            </w:r>
          </w:p>
        </w:tc>
      </w:tr>
      <w:tr w:rsidR="00A84226" w:rsidRPr="00323088" w14:paraId="30116C8F" w14:textId="77777777" w:rsidTr="00553C5D">
        <w:tc>
          <w:tcPr>
            <w:tcW w:w="3020" w:type="dxa"/>
          </w:tcPr>
          <w:p w14:paraId="6E1B3D31" w14:textId="77777777" w:rsidR="00A84226" w:rsidRPr="00323088" w:rsidRDefault="00A84226" w:rsidP="00BD6A53">
            <w:r w:rsidRPr="00323088">
              <w:t>Transportation Access</w:t>
            </w:r>
          </w:p>
          <w:p w14:paraId="26077D8F" w14:textId="77777777" w:rsidR="00A84226" w:rsidRPr="00323088" w:rsidRDefault="00A84226" w:rsidP="00BD6A53"/>
        </w:tc>
        <w:tc>
          <w:tcPr>
            <w:tcW w:w="2938" w:type="dxa"/>
          </w:tcPr>
          <w:p w14:paraId="08689B10" w14:textId="77777777" w:rsidR="00A84226" w:rsidRPr="00323088" w:rsidRDefault="00A84226" w:rsidP="00BD6A53">
            <w:pPr>
              <w:jc w:val="right"/>
            </w:pPr>
            <w:r w:rsidRPr="00323088">
              <w:t>$    4.08</w:t>
            </w:r>
          </w:p>
        </w:tc>
      </w:tr>
      <w:tr w:rsidR="00A84226" w:rsidRPr="00323088" w14:paraId="7120BF2D" w14:textId="77777777" w:rsidTr="00553C5D">
        <w:tc>
          <w:tcPr>
            <w:tcW w:w="3020" w:type="dxa"/>
          </w:tcPr>
          <w:p w14:paraId="277E892F" w14:textId="77777777" w:rsidR="00A84226" w:rsidRPr="00323088" w:rsidRDefault="00A84226" w:rsidP="00BD6A53">
            <w:r w:rsidRPr="00323088">
              <w:t>Technology</w:t>
            </w:r>
          </w:p>
          <w:p w14:paraId="3C61A4BE" w14:textId="77777777" w:rsidR="00A84226" w:rsidRPr="00323088" w:rsidRDefault="00A84226" w:rsidP="00BD6A53"/>
        </w:tc>
        <w:tc>
          <w:tcPr>
            <w:tcW w:w="2938" w:type="dxa"/>
          </w:tcPr>
          <w:p w14:paraId="08F9F09B" w14:textId="77777777" w:rsidR="00A84226" w:rsidRPr="00323088" w:rsidRDefault="00A84226" w:rsidP="00BD6A53">
            <w:pPr>
              <w:jc w:val="right"/>
            </w:pPr>
            <w:r w:rsidRPr="00323088">
              <w:t>$    5.25</w:t>
            </w:r>
          </w:p>
          <w:p w14:paraId="77902D24" w14:textId="77777777" w:rsidR="00A84226" w:rsidRPr="00323088" w:rsidRDefault="00A84226" w:rsidP="00BD6A53">
            <w:pPr>
              <w:jc w:val="right"/>
            </w:pPr>
          </w:p>
        </w:tc>
      </w:tr>
      <w:tr w:rsidR="00A84226" w:rsidRPr="00323088" w14:paraId="16BB7201" w14:textId="77777777" w:rsidTr="00553C5D">
        <w:tc>
          <w:tcPr>
            <w:tcW w:w="3020" w:type="dxa"/>
          </w:tcPr>
          <w:p w14:paraId="1053205B" w14:textId="77777777" w:rsidR="00A84226" w:rsidRPr="00323088" w:rsidRDefault="00A84226" w:rsidP="00BD6A53">
            <w:r w:rsidRPr="00323088">
              <w:t>Student Life &amp; Services</w:t>
            </w:r>
          </w:p>
        </w:tc>
        <w:tc>
          <w:tcPr>
            <w:tcW w:w="2938" w:type="dxa"/>
          </w:tcPr>
          <w:p w14:paraId="600CF209" w14:textId="77777777" w:rsidR="00A84226" w:rsidRPr="00323088" w:rsidRDefault="00A84226" w:rsidP="00BD6A53">
            <w:pPr>
              <w:jc w:val="right"/>
            </w:pPr>
            <w:r w:rsidRPr="00323088">
              <w:t>$    5.25</w:t>
            </w:r>
          </w:p>
          <w:p w14:paraId="6BAE3F33" w14:textId="77777777" w:rsidR="00A84226" w:rsidRPr="00323088" w:rsidRDefault="00A84226" w:rsidP="00BD6A53">
            <w:pPr>
              <w:jc w:val="right"/>
            </w:pPr>
          </w:p>
        </w:tc>
      </w:tr>
      <w:tr w:rsidR="00A84226" w:rsidRPr="00323088" w14:paraId="0102B290" w14:textId="77777777" w:rsidTr="00553C5D">
        <w:tc>
          <w:tcPr>
            <w:tcW w:w="3020" w:type="dxa"/>
          </w:tcPr>
          <w:p w14:paraId="30114830" w14:textId="77777777" w:rsidR="00A84226" w:rsidRPr="00323088" w:rsidRDefault="00A84226" w:rsidP="00BD6A53">
            <w:pPr>
              <w:rPr>
                <w:b/>
              </w:rPr>
            </w:pPr>
            <w:r w:rsidRPr="00323088">
              <w:rPr>
                <w:b/>
              </w:rPr>
              <w:t>TOTAL</w:t>
            </w:r>
          </w:p>
          <w:p w14:paraId="220B1947" w14:textId="77777777" w:rsidR="00A84226" w:rsidRPr="00323088" w:rsidRDefault="00A84226" w:rsidP="00BD6A53"/>
        </w:tc>
        <w:tc>
          <w:tcPr>
            <w:tcW w:w="2938" w:type="dxa"/>
          </w:tcPr>
          <w:p w14:paraId="1ED58958" w14:textId="77777777" w:rsidR="00A84226" w:rsidRPr="00323088" w:rsidRDefault="00A84226" w:rsidP="00BD6A53">
            <w:pPr>
              <w:jc w:val="right"/>
              <w:rPr>
                <w:b/>
              </w:rPr>
            </w:pPr>
            <w:r w:rsidRPr="00323088">
              <w:rPr>
                <w:b/>
              </w:rPr>
              <w:t>$</w:t>
            </w:r>
            <w:r w:rsidR="00290FE9">
              <w:rPr>
                <w:b/>
              </w:rPr>
              <w:t>493.53</w:t>
            </w:r>
          </w:p>
        </w:tc>
      </w:tr>
    </w:tbl>
    <w:p w14:paraId="5F88FDA0" w14:textId="77777777" w:rsidR="002F0BC2" w:rsidRPr="00323088" w:rsidRDefault="002F0BC2" w:rsidP="001D101E">
      <w:pPr>
        <w:jc w:val="both"/>
      </w:pPr>
    </w:p>
    <w:p w14:paraId="4EFCC875" w14:textId="4E440486" w:rsidR="000C3FEE" w:rsidRDefault="000C3FEE" w:rsidP="00D85E3E">
      <w:pPr>
        <w:pStyle w:val="ListParagraph"/>
        <w:numPr>
          <w:ilvl w:val="0"/>
          <w:numId w:val="26"/>
        </w:numPr>
        <w:spacing w:after="0"/>
        <w:ind w:left="-90" w:firstLine="45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Courses in the online RN-BSN program will be assessed the following fees per credit hour.:</w:t>
      </w:r>
    </w:p>
    <w:p w14:paraId="226E5C01" w14:textId="77777777" w:rsidR="007F23FE" w:rsidRDefault="007F23FE" w:rsidP="007F23FE">
      <w:pPr>
        <w:pStyle w:val="ListParagraph"/>
        <w:spacing w:after="0"/>
        <w:ind w:left="360"/>
        <w:rPr>
          <w:rFonts w:ascii="Times New Roman" w:eastAsia="Times New Roman" w:hAnsi="Times New Roman" w:cs="Times New Roman"/>
          <w:color w:val="auto"/>
          <w:sz w:val="24"/>
        </w:rPr>
      </w:pPr>
    </w:p>
    <w:tbl>
      <w:tblPr>
        <w:tblStyle w:val="TableGrid"/>
        <w:tblW w:w="0" w:type="auto"/>
        <w:tblLook w:val="04E0" w:firstRow="1" w:lastRow="1" w:firstColumn="1" w:lastColumn="0" w:noHBand="0" w:noVBand="1"/>
      </w:tblPr>
      <w:tblGrid>
        <w:gridCol w:w="1770"/>
        <w:gridCol w:w="1771"/>
        <w:gridCol w:w="1771"/>
      </w:tblGrid>
      <w:tr w:rsidR="0061430F" w:rsidRPr="00323088" w14:paraId="4B1B0D74" w14:textId="77777777" w:rsidTr="007B458C">
        <w:tc>
          <w:tcPr>
            <w:tcW w:w="1770" w:type="dxa"/>
          </w:tcPr>
          <w:p w14:paraId="4C06EBBC" w14:textId="77777777" w:rsidR="0061430F" w:rsidRPr="00013AB0" w:rsidRDefault="0061430F" w:rsidP="007B458C">
            <w:pPr>
              <w:jc w:val="both"/>
              <w:rPr>
                <w:b/>
                <w:bCs/>
              </w:rPr>
            </w:pPr>
            <w:r w:rsidRPr="00013AB0">
              <w:rPr>
                <w:b/>
                <w:bCs/>
              </w:rPr>
              <w:t>Fees</w:t>
            </w:r>
          </w:p>
        </w:tc>
        <w:tc>
          <w:tcPr>
            <w:tcW w:w="1771" w:type="dxa"/>
          </w:tcPr>
          <w:p w14:paraId="408E6151" w14:textId="3E30042E" w:rsidR="0061430F" w:rsidRPr="00323088" w:rsidRDefault="0061430F" w:rsidP="007B458C">
            <w:pPr>
              <w:jc w:val="center"/>
              <w:rPr>
                <w:b/>
              </w:rPr>
            </w:pPr>
            <w:r>
              <w:rPr>
                <w:b/>
              </w:rPr>
              <w:t>Resident</w:t>
            </w:r>
          </w:p>
          <w:p w14:paraId="313827FC" w14:textId="77777777" w:rsidR="0061430F" w:rsidRPr="00323088" w:rsidRDefault="0061430F" w:rsidP="007B458C">
            <w:pPr>
              <w:jc w:val="center"/>
              <w:rPr>
                <w:b/>
              </w:rPr>
            </w:pPr>
          </w:p>
        </w:tc>
        <w:tc>
          <w:tcPr>
            <w:tcW w:w="1771" w:type="dxa"/>
          </w:tcPr>
          <w:p w14:paraId="5262B3EE" w14:textId="0F2684A4" w:rsidR="0061430F" w:rsidRPr="00323088" w:rsidRDefault="0061430F" w:rsidP="007B458C">
            <w:pPr>
              <w:jc w:val="center"/>
              <w:rPr>
                <w:b/>
              </w:rPr>
            </w:pPr>
            <w:r>
              <w:rPr>
                <w:b/>
              </w:rPr>
              <w:t>Non-Resident</w:t>
            </w:r>
          </w:p>
        </w:tc>
      </w:tr>
      <w:tr w:rsidR="0061430F" w:rsidRPr="00323088" w14:paraId="439843E1" w14:textId="77777777" w:rsidTr="007B458C">
        <w:tc>
          <w:tcPr>
            <w:tcW w:w="1770" w:type="dxa"/>
          </w:tcPr>
          <w:p w14:paraId="67DFF62D" w14:textId="77777777" w:rsidR="0061430F" w:rsidRPr="00323088" w:rsidRDefault="0061430F" w:rsidP="007B458C">
            <w:pPr>
              <w:jc w:val="both"/>
            </w:pPr>
            <w:r w:rsidRPr="00323088">
              <w:t>Tuition</w:t>
            </w:r>
          </w:p>
        </w:tc>
        <w:tc>
          <w:tcPr>
            <w:tcW w:w="1771" w:type="dxa"/>
          </w:tcPr>
          <w:p w14:paraId="097B2711" w14:textId="11A21B4F" w:rsidR="0061430F" w:rsidRDefault="0061430F" w:rsidP="007B458C">
            <w:pPr>
              <w:jc w:val="right"/>
            </w:pPr>
            <w:r w:rsidRPr="00323088">
              <w:t xml:space="preserve">$ </w:t>
            </w:r>
            <w:r>
              <w:t>142.70</w:t>
            </w:r>
          </w:p>
          <w:p w14:paraId="15F410CA" w14:textId="55C1DE54" w:rsidR="0061430F" w:rsidRPr="00323088" w:rsidRDefault="0061430F" w:rsidP="007B458C">
            <w:pPr>
              <w:jc w:val="right"/>
            </w:pPr>
          </w:p>
        </w:tc>
        <w:tc>
          <w:tcPr>
            <w:tcW w:w="1771" w:type="dxa"/>
          </w:tcPr>
          <w:p w14:paraId="4F34D333" w14:textId="4F9E1C89" w:rsidR="0061430F" w:rsidRPr="00323088" w:rsidRDefault="0061430F" w:rsidP="007B458C">
            <w:pPr>
              <w:jc w:val="right"/>
            </w:pPr>
            <w:r w:rsidRPr="00323088">
              <w:t xml:space="preserve">$ </w:t>
            </w:r>
            <w:r>
              <w:t>599,97</w:t>
            </w:r>
          </w:p>
        </w:tc>
      </w:tr>
      <w:tr w:rsidR="0061430F" w:rsidRPr="00323088" w14:paraId="3BB55A1C" w14:textId="77777777" w:rsidTr="007B458C">
        <w:tc>
          <w:tcPr>
            <w:tcW w:w="1770" w:type="dxa"/>
          </w:tcPr>
          <w:p w14:paraId="6A653065" w14:textId="61222B0A" w:rsidR="0061430F" w:rsidRPr="00323088" w:rsidRDefault="0061430F" w:rsidP="007B458C">
            <w:pPr>
              <w:jc w:val="both"/>
            </w:pPr>
            <w:r>
              <w:t>Capital Improvement</w:t>
            </w:r>
          </w:p>
        </w:tc>
        <w:tc>
          <w:tcPr>
            <w:tcW w:w="1771" w:type="dxa"/>
          </w:tcPr>
          <w:p w14:paraId="46FE8901" w14:textId="282A9764" w:rsidR="0061430F" w:rsidRPr="00323088" w:rsidRDefault="0061430F" w:rsidP="007B458C">
            <w:pPr>
              <w:jc w:val="right"/>
            </w:pPr>
            <w:r>
              <w:t>$6.76</w:t>
            </w:r>
          </w:p>
        </w:tc>
        <w:tc>
          <w:tcPr>
            <w:tcW w:w="1771" w:type="dxa"/>
          </w:tcPr>
          <w:p w14:paraId="2DDABDF0" w14:textId="75FBCEA0" w:rsidR="0061430F" w:rsidRPr="00323088" w:rsidRDefault="0061430F" w:rsidP="007B458C">
            <w:pPr>
              <w:jc w:val="right"/>
            </w:pPr>
            <w:r>
              <w:t>$6.76</w:t>
            </w:r>
          </w:p>
        </w:tc>
      </w:tr>
      <w:tr w:rsidR="0061430F" w:rsidRPr="00323088" w14:paraId="6A2BD48C" w14:textId="77777777" w:rsidTr="007B458C">
        <w:tc>
          <w:tcPr>
            <w:tcW w:w="1770" w:type="dxa"/>
          </w:tcPr>
          <w:p w14:paraId="12CFD6E8" w14:textId="6F158C10" w:rsidR="0061430F" w:rsidRDefault="0061430F" w:rsidP="007B458C">
            <w:pPr>
              <w:jc w:val="both"/>
            </w:pPr>
            <w:r>
              <w:t>Financial Aid</w:t>
            </w:r>
          </w:p>
        </w:tc>
        <w:tc>
          <w:tcPr>
            <w:tcW w:w="1771" w:type="dxa"/>
          </w:tcPr>
          <w:p w14:paraId="4A744E2F" w14:textId="66754138" w:rsidR="0061430F" w:rsidRDefault="0061430F" w:rsidP="007B458C">
            <w:pPr>
              <w:jc w:val="right"/>
            </w:pPr>
            <w:r>
              <w:t>$5.25</w:t>
            </w:r>
          </w:p>
        </w:tc>
        <w:tc>
          <w:tcPr>
            <w:tcW w:w="1771" w:type="dxa"/>
          </w:tcPr>
          <w:p w14:paraId="410F18CB" w14:textId="497AE551" w:rsidR="0061430F" w:rsidRDefault="0061430F" w:rsidP="007B458C">
            <w:pPr>
              <w:jc w:val="right"/>
            </w:pPr>
            <w:r>
              <w:t>$</w:t>
            </w:r>
            <w:r w:rsidR="00304D94">
              <w:t>28.11</w:t>
            </w:r>
          </w:p>
          <w:p w14:paraId="6AE83AFC" w14:textId="3B6F8A08" w:rsidR="0061430F" w:rsidRDefault="0061430F" w:rsidP="007B458C">
            <w:pPr>
              <w:jc w:val="right"/>
            </w:pPr>
          </w:p>
        </w:tc>
      </w:tr>
      <w:tr w:rsidR="0061430F" w:rsidRPr="00323088" w14:paraId="4F14C555" w14:textId="77777777" w:rsidTr="007B458C">
        <w:tc>
          <w:tcPr>
            <w:tcW w:w="1770" w:type="dxa"/>
          </w:tcPr>
          <w:p w14:paraId="70AC2241" w14:textId="53E23046" w:rsidR="0061430F" w:rsidRDefault="0061430F" w:rsidP="007B458C">
            <w:pPr>
              <w:jc w:val="both"/>
            </w:pPr>
            <w:r>
              <w:t>Transportation Access</w:t>
            </w:r>
          </w:p>
        </w:tc>
        <w:tc>
          <w:tcPr>
            <w:tcW w:w="1771" w:type="dxa"/>
          </w:tcPr>
          <w:p w14:paraId="16AB0709" w14:textId="2F51845A" w:rsidR="0061430F" w:rsidRDefault="0061430F" w:rsidP="007B458C">
            <w:pPr>
              <w:jc w:val="right"/>
            </w:pPr>
            <w:r>
              <w:t>$4.08</w:t>
            </w:r>
          </w:p>
        </w:tc>
        <w:tc>
          <w:tcPr>
            <w:tcW w:w="1771" w:type="dxa"/>
          </w:tcPr>
          <w:p w14:paraId="3A399BA4" w14:textId="06CE1607" w:rsidR="0061430F" w:rsidRDefault="0061430F" w:rsidP="007B458C">
            <w:pPr>
              <w:jc w:val="right"/>
            </w:pPr>
            <w:r>
              <w:t>$4.08</w:t>
            </w:r>
          </w:p>
        </w:tc>
      </w:tr>
      <w:tr w:rsidR="0061430F" w:rsidRPr="00323088" w14:paraId="4E44591A" w14:textId="77777777" w:rsidTr="007B458C">
        <w:tc>
          <w:tcPr>
            <w:tcW w:w="1770" w:type="dxa"/>
          </w:tcPr>
          <w:p w14:paraId="4C3A6472" w14:textId="5E39114F" w:rsidR="0061430F" w:rsidRDefault="0061430F" w:rsidP="007B458C">
            <w:pPr>
              <w:jc w:val="both"/>
            </w:pPr>
            <w:r>
              <w:t>Technology</w:t>
            </w:r>
          </w:p>
        </w:tc>
        <w:tc>
          <w:tcPr>
            <w:tcW w:w="1771" w:type="dxa"/>
          </w:tcPr>
          <w:p w14:paraId="772C5190" w14:textId="2E3CA63A" w:rsidR="0061430F" w:rsidRDefault="0061430F" w:rsidP="007B458C">
            <w:pPr>
              <w:jc w:val="right"/>
            </w:pPr>
            <w:r>
              <w:t>$5.25</w:t>
            </w:r>
          </w:p>
        </w:tc>
        <w:tc>
          <w:tcPr>
            <w:tcW w:w="1771" w:type="dxa"/>
          </w:tcPr>
          <w:p w14:paraId="2ADB4DBB" w14:textId="77777777" w:rsidR="0061430F" w:rsidRDefault="0061430F" w:rsidP="007B458C">
            <w:pPr>
              <w:jc w:val="right"/>
            </w:pPr>
            <w:r>
              <w:t>$5.25</w:t>
            </w:r>
          </w:p>
          <w:p w14:paraId="7A41ED95" w14:textId="70EF63F9" w:rsidR="0061430F" w:rsidRDefault="0061430F" w:rsidP="007B458C">
            <w:pPr>
              <w:jc w:val="right"/>
            </w:pPr>
          </w:p>
        </w:tc>
      </w:tr>
      <w:tr w:rsidR="0061430F" w:rsidRPr="00323088" w14:paraId="6F37EC38" w14:textId="77777777" w:rsidTr="007B458C">
        <w:tc>
          <w:tcPr>
            <w:tcW w:w="1770" w:type="dxa"/>
          </w:tcPr>
          <w:p w14:paraId="077B408D" w14:textId="4BE0CF4C" w:rsidR="0061430F" w:rsidRDefault="0061430F" w:rsidP="007B458C">
            <w:pPr>
              <w:jc w:val="both"/>
            </w:pPr>
            <w:r>
              <w:t>Student Life and Services</w:t>
            </w:r>
          </w:p>
        </w:tc>
        <w:tc>
          <w:tcPr>
            <w:tcW w:w="1771" w:type="dxa"/>
          </w:tcPr>
          <w:p w14:paraId="1E6823E9" w14:textId="1CA8D5C4" w:rsidR="0061430F" w:rsidRDefault="0061430F" w:rsidP="007B458C">
            <w:pPr>
              <w:jc w:val="right"/>
            </w:pPr>
            <w:r>
              <w:t>$5.25</w:t>
            </w:r>
          </w:p>
        </w:tc>
        <w:tc>
          <w:tcPr>
            <w:tcW w:w="1771" w:type="dxa"/>
          </w:tcPr>
          <w:p w14:paraId="1C366E73" w14:textId="25D1F2ED" w:rsidR="0061430F" w:rsidRDefault="0061430F" w:rsidP="007B458C">
            <w:pPr>
              <w:jc w:val="right"/>
            </w:pPr>
            <w:r>
              <w:t>$5.25</w:t>
            </w:r>
          </w:p>
        </w:tc>
      </w:tr>
      <w:tr w:rsidR="0061430F" w:rsidRPr="00323088" w14:paraId="56BA7C11" w14:textId="77777777" w:rsidTr="007B458C">
        <w:tc>
          <w:tcPr>
            <w:tcW w:w="1770" w:type="dxa"/>
          </w:tcPr>
          <w:p w14:paraId="3820510F" w14:textId="7578E9ED" w:rsidR="0061430F" w:rsidRDefault="0061430F" w:rsidP="007B458C">
            <w:pPr>
              <w:jc w:val="both"/>
            </w:pPr>
            <w:r>
              <w:t>Distance Learning</w:t>
            </w:r>
          </w:p>
        </w:tc>
        <w:tc>
          <w:tcPr>
            <w:tcW w:w="1771" w:type="dxa"/>
          </w:tcPr>
          <w:p w14:paraId="4AD2858A" w14:textId="45236867" w:rsidR="0061430F" w:rsidRDefault="0061430F" w:rsidP="007B458C">
            <w:pPr>
              <w:jc w:val="right"/>
            </w:pPr>
            <w:r>
              <w:t>$30.00</w:t>
            </w:r>
          </w:p>
        </w:tc>
        <w:tc>
          <w:tcPr>
            <w:tcW w:w="1771" w:type="dxa"/>
          </w:tcPr>
          <w:p w14:paraId="0959D7DA" w14:textId="2D172F72" w:rsidR="0061430F" w:rsidRDefault="0061430F" w:rsidP="007B458C">
            <w:pPr>
              <w:jc w:val="right"/>
            </w:pPr>
            <w:r>
              <w:t>$30.00</w:t>
            </w:r>
          </w:p>
        </w:tc>
      </w:tr>
      <w:tr w:rsidR="0061430F" w:rsidRPr="00323088" w14:paraId="28DDA85C" w14:textId="77777777" w:rsidTr="007B458C">
        <w:tc>
          <w:tcPr>
            <w:tcW w:w="1770" w:type="dxa"/>
          </w:tcPr>
          <w:p w14:paraId="7954107F" w14:textId="77777777" w:rsidR="0061430F" w:rsidRPr="00123F5B" w:rsidRDefault="0061430F" w:rsidP="007B458C">
            <w:pPr>
              <w:jc w:val="both"/>
              <w:rPr>
                <w:b/>
                <w:bCs/>
              </w:rPr>
            </w:pPr>
          </w:p>
          <w:p w14:paraId="0D80D07B" w14:textId="40A79D8D" w:rsidR="0061430F" w:rsidRPr="00123F5B" w:rsidRDefault="0061430F" w:rsidP="007B458C">
            <w:pPr>
              <w:jc w:val="both"/>
              <w:rPr>
                <w:b/>
                <w:bCs/>
              </w:rPr>
            </w:pPr>
            <w:r w:rsidRPr="00123F5B">
              <w:rPr>
                <w:b/>
                <w:bCs/>
              </w:rPr>
              <w:t>TOTAL</w:t>
            </w:r>
          </w:p>
        </w:tc>
        <w:tc>
          <w:tcPr>
            <w:tcW w:w="1771" w:type="dxa"/>
          </w:tcPr>
          <w:p w14:paraId="1F524053" w14:textId="77777777" w:rsidR="0061430F" w:rsidRPr="00123F5B" w:rsidRDefault="0061430F" w:rsidP="007B458C">
            <w:pPr>
              <w:jc w:val="right"/>
              <w:rPr>
                <w:b/>
                <w:bCs/>
              </w:rPr>
            </w:pPr>
          </w:p>
          <w:p w14:paraId="21CAC7E4" w14:textId="1B0482C9" w:rsidR="0061430F" w:rsidRPr="00123F5B" w:rsidRDefault="0061430F" w:rsidP="0061430F">
            <w:pPr>
              <w:jc w:val="right"/>
              <w:rPr>
                <w:b/>
                <w:bCs/>
              </w:rPr>
            </w:pPr>
            <w:r w:rsidRPr="00123F5B">
              <w:rPr>
                <w:b/>
                <w:bCs/>
              </w:rPr>
              <w:t>$199.29</w:t>
            </w:r>
          </w:p>
        </w:tc>
        <w:tc>
          <w:tcPr>
            <w:tcW w:w="1771" w:type="dxa"/>
          </w:tcPr>
          <w:p w14:paraId="6E124EDE" w14:textId="77777777" w:rsidR="0061430F" w:rsidRPr="00123F5B" w:rsidRDefault="0061430F" w:rsidP="007B458C">
            <w:pPr>
              <w:jc w:val="right"/>
              <w:rPr>
                <w:b/>
                <w:bCs/>
              </w:rPr>
            </w:pPr>
          </w:p>
          <w:p w14:paraId="7B633B0F" w14:textId="0AE2A650" w:rsidR="0061430F" w:rsidRPr="00123F5B" w:rsidRDefault="0061430F" w:rsidP="007B458C">
            <w:pPr>
              <w:jc w:val="right"/>
              <w:rPr>
                <w:b/>
                <w:bCs/>
              </w:rPr>
            </w:pPr>
            <w:r w:rsidRPr="00123F5B">
              <w:rPr>
                <w:b/>
                <w:bCs/>
              </w:rPr>
              <w:t>$6</w:t>
            </w:r>
            <w:r w:rsidR="000E7AEB">
              <w:rPr>
                <w:b/>
                <w:bCs/>
              </w:rPr>
              <w:t>79.42</w:t>
            </w:r>
          </w:p>
        </w:tc>
      </w:tr>
    </w:tbl>
    <w:p w14:paraId="75CEB832" w14:textId="0FC66D3A" w:rsidR="000C3FEE" w:rsidRDefault="000C3FEE" w:rsidP="000C3FEE">
      <w:pPr>
        <w:pStyle w:val="ListParagraph"/>
        <w:spacing w:after="0"/>
        <w:ind w:left="360"/>
        <w:rPr>
          <w:rFonts w:ascii="Times New Roman" w:eastAsia="Times New Roman" w:hAnsi="Times New Roman" w:cs="Times New Roman"/>
          <w:color w:val="auto"/>
          <w:sz w:val="24"/>
        </w:rPr>
      </w:pPr>
    </w:p>
    <w:p w14:paraId="4A59020B" w14:textId="77777777" w:rsidR="000C3FEE" w:rsidRDefault="000C3FEE" w:rsidP="00123F5B">
      <w:pPr>
        <w:pStyle w:val="ListParagraph"/>
        <w:spacing w:after="0"/>
        <w:ind w:left="360"/>
        <w:rPr>
          <w:rFonts w:ascii="Times New Roman" w:eastAsia="Times New Roman" w:hAnsi="Times New Roman" w:cs="Times New Roman"/>
          <w:color w:val="auto"/>
          <w:sz w:val="24"/>
        </w:rPr>
      </w:pPr>
    </w:p>
    <w:p w14:paraId="2576CFA0" w14:textId="67089303" w:rsidR="001C6518" w:rsidRPr="00EF00F6" w:rsidRDefault="002021C2" w:rsidP="00D85E3E">
      <w:pPr>
        <w:pStyle w:val="ListParagraph"/>
        <w:numPr>
          <w:ilvl w:val="0"/>
          <w:numId w:val="26"/>
        </w:numPr>
        <w:spacing w:after="0"/>
        <w:ind w:left="-90" w:firstLine="450"/>
        <w:rPr>
          <w:rFonts w:ascii="Times New Roman" w:eastAsia="Times New Roman" w:hAnsi="Times New Roman" w:cs="Times New Roman"/>
          <w:color w:val="auto"/>
          <w:sz w:val="24"/>
        </w:rPr>
      </w:pPr>
      <w:r w:rsidRPr="00EF00F6">
        <w:rPr>
          <w:rFonts w:ascii="Times New Roman" w:eastAsia="Times New Roman" w:hAnsi="Times New Roman" w:cs="Times New Roman"/>
          <w:color w:val="auto"/>
          <w:sz w:val="24"/>
        </w:rPr>
        <w:t>Courses in the</w:t>
      </w:r>
      <w:r w:rsidR="006B4635" w:rsidRPr="00EF00F6">
        <w:rPr>
          <w:rFonts w:ascii="Times New Roman" w:eastAsia="Times New Roman" w:hAnsi="Times New Roman" w:cs="Times New Roman"/>
          <w:color w:val="auto"/>
          <w:sz w:val="24"/>
        </w:rPr>
        <w:t xml:space="preserve"> following o</w:t>
      </w:r>
      <w:r w:rsidR="001C6518" w:rsidRPr="00EF00F6">
        <w:rPr>
          <w:rFonts w:ascii="Times New Roman" w:eastAsia="Times New Roman" w:hAnsi="Times New Roman" w:cs="Times New Roman"/>
          <w:color w:val="auto"/>
          <w:sz w:val="24"/>
        </w:rPr>
        <w:t xml:space="preserve">nline </w:t>
      </w:r>
      <w:r w:rsidRPr="00EF00F6">
        <w:rPr>
          <w:rFonts w:ascii="Times New Roman" w:eastAsia="Times New Roman" w:hAnsi="Times New Roman" w:cs="Times New Roman"/>
          <w:color w:val="auto"/>
          <w:sz w:val="24"/>
        </w:rPr>
        <w:t xml:space="preserve">programs </w:t>
      </w:r>
      <w:r w:rsidR="001C6518" w:rsidRPr="00EF00F6">
        <w:rPr>
          <w:rFonts w:ascii="Times New Roman" w:eastAsia="Times New Roman" w:hAnsi="Times New Roman" w:cs="Times New Roman"/>
          <w:color w:val="auto"/>
          <w:sz w:val="24"/>
        </w:rPr>
        <w:t>will be assessed the following fees per credit hour*:</w:t>
      </w:r>
    </w:p>
    <w:p w14:paraId="5A07ECAA" w14:textId="77777777" w:rsidR="00DC5ABD" w:rsidRDefault="00DC5ABD" w:rsidP="001D101E">
      <w:pPr>
        <w:jc w:val="both"/>
        <w:rPr>
          <w:color w:val="FF0000"/>
        </w:rPr>
      </w:pPr>
    </w:p>
    <w:tbl>
      <w:tblPr>
        <w:tblStyle w:val="TableGrid"/>
        <w:tblW w:w="0" w:type="auto"/>
        <w:tblLook w:val="04E0" w:firstRow="1" w:lastRow="1" w:firstColumn="1" w:lastColumn="0" w:noHBand="0" w:noVBand="1"/>
      </w:tblPr>
      <w:tblGrid>
        <w:gridCol w:w="1770"/>
        <w:gridCol w:w="1771"/>
        <w:gridCol w:w="1772"/>
      </w:tblGrid>
      <w:tr w:rsidR="00123F5B" w:rsidRPr="00323088" w14:paraId="33BC908F" w14:textId="77777777" w:rsidTr="00553C5D">
        <w:tc>
          <w:tcPr>
            <w:tcW w:w="1770" w:type="dxa"/>
          </w:tcPr>
          <w:p w14:paraId="7D0F10CB" w14:textId="77777777" w:rsidR="00123F5B" w:rsidRPr="00013AB0" w:rsidRDefault="00123F5B" w:rsidP="000D6D2C">
            <w:pPr>
              <w:jc w:val="both"/>
              <w:rPr>
                <w:b/>
                <w:bCs/>
              </w:rPr>
            </w:pPr>
            <w:r w:rsidRPr="00013AB0">
              <w:rPr>
                <w:b/>
                <w:bCs/>
              </w:rPr>
              <w:t>Fees</w:t>
            </w:r>
          </w:p>
        </w:tc>
        <w:tc>
          <w:tcPr>
            <w:tcW w:w="1771" w:type="dxa"/>
          </w:tcPr>
          <w:p w14:paraId="478DD493" w14:textId="77777777" w:rsidR="00123F5B" w:rsidRPr="00323088" w:rsidRDefault="00123F5B" w:rsidP="000D6D2C">
            <w:pPr>
              <w:jc w:val="center"/>
              <w:rPr>
                <w:b/>
              </w:rPr>
            </w:pPr>
            <w:r w:rsidRPr="00323088">
              <w:rPr>
                <w:b/>
              </w:rPr>
              <w:t>DNP</w:t>
            </w:r>
          </w:p>
        </w:tc>
        <w:tc>
          <w:tcPr>
            <w:tcW w:w="1772" w:type="dxa"/>
          </w:tcPr>
          <w:p w14:paraId="2720E34C" w14:textId="77777777" w:rsidR="00123F5B" w:rsidRPr="00323088" w:rsidRDefault="00123F5B" w:rsidP="000D6D2C">
            <w:pPr>
              <w:jc w:val="center"/>
              <w:rPr>
                <w:b/>
              </w:rPr>
            </w:pPr>
            <w:r w:rsidRPr="00323088">
              <w:rPr>
                <w:b/>
              </w:rPr>
              <w:t>MS Nutrition</w:t>
            </w:r>
          </w:p>
        </w:tc>
      </w:tr>
      <w:tr w:rsidR="00123F5B" w:rsidRPr="00323088" w14:paraId="23C98D91" w14:textId="77777777" w:rsidTr="00553C5D">
        <w:tc>
          <w:tcPr>
            <w:tcW w:w="1770" w:type="dxa"/>
          </w:tcPr>
          <w:p w14:paraId="64028F65" w14:textId="77777777" w:rsidR="00123F5B" w:rsidRPr="00323088" w:rsidRDefault="00123F5B" w:rsidP="000D6D2C">
            <w:pPr>
              <w:jc w:val="both"/>
            </w:pPr>
            <w:r w:rsidRPr="00323088">
              <w:t>Tuition</w:t>
            </w:r>
          </w:p>
        </w:tc>
        <w:tc>
          <w:tcPr>
            <w:tcW w:w="1771" w:type="dxa"/>
          </w:tcPr>
          <w:p w14:paraId="38D588B9" w14:textId="77777777" w:rsidR="00123F5B" w:rsidRPr="00323088" w:rsidRDefault="00123F5B" w:rsidP="000D6D2C">
            <w:pPr>
              <w:jc w:val="right"/>
            </w:pPr>
            <w:r w:rsidRPr="00323088">
              <w:t>$ 458.33</w:t>
            </w:r>
          </w:p>
        </w:tc>
        <w:tc>
          <w:tcPr>
            <w:tcW w:w="1772" w:type="dxa"/>
          </w:tcPr>
          <w:p w14:paraId="72EAEBD5" w14:textId="77777777" w:rsidR="00123F5B" w:rsidRPr="00323088" w:rsidRDefault="00123F5B" w:rsidP="000D6D2C">
            <w:pPr>
              <w:jc w:val="right"/>
            </w:pPr>
            <w:r w:rsidRPr="00323088">
              <w:t>$ 458.33</w:t>
            </w:r>
          </w:p>
          <w:p w14:paraId="39664749" w14:textId="77777777" w:rsidR="00123F5B" w:rsidRPr="00323088" w:rsidRDefault="00123F5B" w:rsidP="00343B24">
            <w:pPr>
              <w:jc w:val="right"/>
            </w:pPr>
          </w:p>
        </w:tc>
      </w:tr>
      <w:tr w:rsidR="00123F5B" w:rsidRPr="00323088" w14:paraId="7FA79CE7" w14:textId="77777777" w:rsidTr="00553C5D">
        <w:tc>
          <w:tcPr>
            <w:tcW w:w="1770" w:type="dxa"/>
          </w:tcPr>
          <w:p w14:paraId="0648C98C" w14:textId="77777777" w:rsidR="00123F5B" w:rsidRPr="00323088" w:rsidRDefault="00123F5B" w:rsidP="000D6D2C">
            <w:pPr>
              <w:jc w:val="both"/>
            </w:pPr>
            <w:r w:rsidRPr="00323088">
              <w:t>Capital Improvement</w:t>
            </w:r>
          </w:p>
        </w:tc>
        <w:tc>
          <w:tcPr>
            <w:tcW w:w="1771" w:type="dxa"/>
          </w:tcPr>
          <w:p w14:paraId="19A07150" w14:textId="77777777" w:rsidR="00123F5B" w:rsidRPr="00323088" w:rsidRDefault="00123F5B" w:rsidP="000D6D2C">
            <w:pPr>
              <w:jc w:val="right"/>
            </w:pPr>
            <w:r w:rsidRPr="00323088">
              <w:t>$     6.76</w:t>
            </w:r>
          </w:p>
        </w:tc>
        <w:tc>
          <w:tcPr>
            <w:tcW w:w="1772" w:type="dxa"/>
          </w:tcPr>
          <w:p w14:paraId="3B27C46F" w14:textId="77777777" w:rsidR="00123F5B" w:rsidRPr="00323088" w:rsidRDefault="00123F5B" w:rsidP="000D6D2C">
            <w:pPr>
              <w:jc w:val="right"/>
            </w:pPr>
            <w:r w:rsidRPr="00323088">
              <w:t>$     6.76</w:t>
            </w:r>
          </w:p>
        </w:tc>
      </w:tr>
      <w:tr w:rsidR="00123F5B" w:rsidRPr="00CE106C" w14:paraId="56F34C05" w14:textId="77777777" w:rsidTr="00553C5D">
        <w:tc>
          <w:tcPr>
            <w:tcW w:w="1770" w:type="dxa"/>
          </w:tcPr>
          <w:p w14:paraId="5C3B4E2A" w14:textId="77777777" w:rsidR="00123F5B" w:rsidRPr="00CE106C" w:rsidRDefault="00123F5B" w:rsidP="000D6D2C">
            <w:pPr>
              <w:jc w:val="both"/>
            </w:pPr>
            <w:r w:rsidRPr="00CE106C">
              <w:lastRenderedPageBreak/>
              <w:t>Financial Aid</w:t>
            </w:r>
          </w:p>
        </w:tc>
        <w:tc>
          <w:tcPr>
            <w:tcW w:w="1771" w:type="dxa"/>
          </w:tcPr>
          <w:p w14:paraId="3118D82E" w14:textId="77777777" w:rsidR="00123F5B" w:rsidRPr="00CE106C" w:rsidRDefault="00123F5B" w:rsidP="00C67952">
            <w:pPr>
              <w:jc w:val="right"/>
            </w:pPr>
            <w:r w:rsidRPr="00CE106C">
              <w:t>$   22.91</w:t>
            </w:r>
          </w:p>
        </w:tc>
        <w:tc>
          <w:tcPr>
            <w:tcW w:w="1772" w:type="dxa"/>
          </w:tcPr>
          <w:p w14:paraId="212A3B0C" w14:textId="77777777" w:rsidR="00123F5B" w:rsidRPr="00CE106C" w:rsidRDefault="00123F5B" w:rsidP="000D6D2C">
            <w:pPr>
              <w:jc w:val="right"/>
            </w:pPr>
            <w:r w:rsidRPr="00CE106C">
              <w:t>$   22.91</w:t>
            </w:r>
          </w:p>
          <w:p w14:paraId="6C280922" w14:textId="77777777" w:rsidR="00123F5B" w:rsidRPr="00CE106C" w:rsidRDefault="00123F5B" w:rsidP="00343B24">
            <w:pPr>
              <w:jc w:val="right"/>
            </w:pPr>
          </w:p>
        </w:tc>
      </w:tr>
      <w:tr w:rsidR="00123F5B" w:rsidRPr="00323088" w14:paraId="6FCF29E0" w14:textId="77777777" w:rsidTr="00553C5D">
        <w:tc>
          <w:tcPr>
            <w:tcW w:w="1770" w:type="dxa"/>
          </w:tcPr>
          <w:p w14:paraId="4EB84098" w14:textId="77777777" w:rsidR="00123F5B" w:rsidRPr="00323088" w:rsidRDefault="00123F5B" w:rsidP="000D6D2C">
            <w:pPr>
              <w:jc w:val="both"/>
            </w:pPr>
            <w:r w:rsidRPr="00323088">
              <w:t>Technology Fee</w:t>
            </w:r>
          </w:p>
        </w:tc>
        <w:tc>
          <w:tcPr>
            <w:tcW w:w="1771" w:type="dxa"/>
          </w:tcPr>
          <w:p w14:paraId="589419D1" w14:textId="77777777" w:rsidR="00123F5B" w:rsidRPr="00323088" w:rsidRDefault="00123F5B" w:rsidP="000D6D2C">
            <w:pPr>
              <w:jc w:val="right"/>
            </w:pPr>
            <w:r w:rsidRPr="00323088">
              <w:t>$     5.25</w:t>
            </w:r>
          </w:p>
        </w:tc>
        <w:tc>
          <w:tcPr>
            <w:tcW w:w="1772" w:type="dxa"/>
          </w:tcPr>
          <w:p w14:paraId="44AF457C" w14:textId="77777777" w:rsidR="00123F5B" w:rsidRPr="00323088" w:rsidRDefault="00123F5B" w:rsidP="000D6D2C">
            <w:pPr>
              <w:jc w:val="right"/>
            </w:pPr>
            <w:r w:rsidRPr="00323088">
              <w:t>$     5.25</w:t>
            </w:r>
          </w:p>
          <w:p w14:paraId="130988BB" w14:textId="77777777" w:rsidR="00123F5B" w:rsidRPr="00323088" w:rsidRDefault="00123F5B" w:rsidP="00343B24">
            <w:pPr>
              <w:jc w:val="right"/>
            </w:pPr>
          </w:p>
        </w:tc>
      </w:tr>
      <w:tr w:rsidR="00123F5B" w:rsidRPr="00323088" w14:paraId="41BB41BC" w14:textId="77777777" w:rsidTr="00553C5D">
        <w:tc>
          <w:tcPr>
            <w:tcW w:w="1770" w:type="dxa"/>
          </w:tcPr>
          <w:p w14:paraId="79865C33" w14:textId="77777777" w:rsidR="00123F5B" w:rsidRPr="00323088" w:rsidRDefault="00123F5B" w:rsidP="000D6D2C">
            <w:pPr>
              <w:jc w:val="both"/>
            </w:pPr>
            <w:r w:rsidRPr="00323088">
              <w:t>Distance Learning Fee</w:t>
            </w:r>
          </w:p>
        </w:tc>
        <w:tc>
          <w:tcPr>
            <w:tcW w:w="1771" w:type="dxa"/>
          </w:tcPr>
          <w:p w14:paraId="41903182" w14:textId="77777777" w:rsidR="00123F5B" w:rsidRPr="00323088" w:rsidRDefault="00123F5B" w:rsidP="000D6D2C">
            <w:pPr>
              <w:jc w:val="right"/>
            </w:pPr>
            <w:r w:rsidRPr="00323088">
              <w:t>$   30.00</w:t>
            </w:r>
          </w:p>
        </w:tc>
        <w:tc>
          <w:tcPr>
            <w:tcW w:w="1772" w:type="dxa"/>
          </w:tcPr>
          <w:p w14:paraId="53C82EE1" w14:textId="77777777" w:rsidR="00123F5B" w:rsidRPr="00323088" w:rsidRDefault="00123F5B" w:rsidP="000D6D2C">
            <w:pPr>
              <w:jc w:val="right"/>
            </w:pPr>
            <w:r w:rsidRPr="00323088">
              <w:t>$   30.00</w:t>
            </w:r>
          </w:p>
        </w:tc>
      </w:tr>
      <w:tr w:rsidR="00123F5B" w:rsidRPr="00323088" w14:paraId="30BA44C0" w14:textId="77777777" w:rsidTr="00553C5D">
        <w:tc>
          <w:tcPr>
            <w:tcW w:w="1770" w:type="dxa"/>
          </w:tcPr>
          <w:p w14:paraId="47D59486" w14:textId="77777777" w:rsidR="00123F5B" w:rsidRPr="00323088" w:rsidRDefault="00123F5B" w:rsidP="000D6D2C">
            <w:pPr>
              <w:jc w:val="both"/>
              <w:rPr>
                <w:b/>
              </w:rPr>
            </w:pPr>
          </w:p>
          <w:p w14:paraId="67AFC09A" w14:textId="77777777" w:rsidR="00123F5B" w:rsidRPr="00323088" w:rsidRDefault="00123F5B" w:rsidP="000D6D2C">
            <w:pPr>
              <w:jc w:val="both"/>
              <w:rPr>
                <w:b/>
              </w:rPr>
            </w:pPr>
            <w:r w:rsidRPr="00323088">
              <w:rPr>
                <w:b/>
              </w:rPr>
              <w:t>TOTAL</w:t>
            </w:r>
          </w:p>
        </w:tc>
        <w:tc>
          <w:tcPr>
            <w:tcW w:w="1771" w:type="dxa"/>
          </w:tcPr>
          <w:p w14:paraId="6BBD8651" w14:textId="77777777" w:rsidR="00123F5B" w:rsidRPr="00323088" w:rsidRDefault="00123F5B" w:rsidP="00D85E3E">
            <w:pPr>
              <w:jc w:val="right"/>
              <w:rPr>
                <w:b/>
              </w:rPr>
            </w:pPr>
          </w:p>
          <w:p w14:paraId="60D6B9A6" w14:textId="77777777" w:rsidR="00123F5B" w:rsidRPr="00323088" w:rsidRDefault="00123F5B" w:rsidP="000D6D2C">
            <w:pPr>
              <w:jc w:val="right"/>
              <w:rPr>
                <w:b/>
              </w:rPr>
            </w:pPr>
            <w:r w:rsidRPr="00323088">
              <w:rPr>
                <w:b/>
              </w:rPr>
              <w:t>$ 523.25</w:t>
            </w:r>
          </w:p>
        </w:tc>
        <w:tc>
          <w:tcPr>
            <w:tcW w:w="1772" w:type="dxa"/>
          </w:tcPr>
          <w:p w14:paraId="289D089F" w14:textId="77777777" w:rsidR="00123F5B" w:rsidRPr="00323088" w:rsidRDefault="00123F5B" w:rsidP="00D85E3E">
            <w:pPr>
              <w:jc w:val="right"/>
              <w:rPr>
                <w:b/>
              </w:rPr>
            </w:pPr>
          </w:p>
          <w:p w14:paraId="2B608425" w14:textId="77777777" w:rsidR="00123F5B" w:rsidRPr="00323088" w:rsidRDefault="00123F5B" w:rsidP="000D6D2C">
            <w:pPr>
              <w:jc w:val="right"/>
              <w:rPr>
                <w:b/>
              </w:rPr>
            </w:pPr>
            <w:r w:rsidRPr="00323088">
              <w:rPr>
                <w:b/>
              </w:rPr>
              <w:t>$ 523.25</w:t>
            </w:r>
          </w:p>
        </w:tc>
      </w:tr>
    </w:tbl>
    <w:p w14:paraId="79AFCE6D" w14:textId="77777777" w:rsidR="003C4664" w:rsidRDefault="003C4664" w:rsidP="001D101E">
      <w:pPr>
        <w:jc w:val="both"/>
        <w:rPr>
          <w:sz w:val="20"/>
          <w:szCs w:val="20"/>
        </w:rPr>
      </w:pPr>
    </w:p>
    <w:p w14:paraId="2969785D" w14:textId="77777777" w:rsidR="00DC5ABD" w:rsidRPr="00323088" w:rsidRDefault="00DC5ABD" w:rsidP="001D101E">
      <w:pPr>
        <w:jc w:val="both"/>
        <w:rPr>
          <w:i/>
        </w:rPr>
      </w:pPr>
    </w:p>
    <w:p w14:paraId="4E3B6286" w14:textId="77777777" w:rsidR="00DC5ABD" w:rsidRPr="00323088" w:rsidRDefault="00DC5ABD" w:rsidP="001D101E">
      <w:pPr>
        <w:jc w:val="both"/>
      </w:pPr>
      <w:r w:rsidRPr="00323088">
        <w:tab/>
        <w:t>(f)</w:t>
      </w:r>
      <w:r w:rsidRPr="00323088">
        <w:tab/>
        <w:t>The following course(s) will be offered at no charge, either tuition or associated fees:</w:t>
      </w:r>
    </w:p>
    <w:p w14:paraId="573F873E" w14:textId="77777777" w:rsidR="00DC5ABD" w:rsidRPr="00323088" w:rsidRDefault="00DC5ABD" w:rsidP="001D101E">
      <w:pPr>
        <w:jc w:val="both"/>
      </w:pPr>
    </w:p>
    <w:p w14:paraId="3B344A30" w14:textId="77777777" w:rsidR="00DC5ABD" w:rsidRPr="00323088" w:rsidRDefault="00DC5ABD" w:rsidP="001D101E">
      <w:pPr>
        <w:jc w:val="both"/>
      </w:pPr>
      <w:r w:rsidRPr="00323088">
        <w:tab/>
      </w:r>
      <w:r w:rsidRPr="00CE106C">
        <w:t>First Year Seminar</w:t>
      </w:r>
    </w:p>
    <w:p w14:paraId="600EE628" w14:textId="77777777" w:rsidR="003C6E04" w:rsidRPr="00323088" w:rsidRDefault="003C6E04" w:rsidP="001D101E">
      <w:pPr>
        <w:jc w:val="both"/>
      </w:pPr>
    </w:p>
    <w:p w14:paraId="36A07AC0" w14:textId="56FB5039" w:rsidR="0007362E" w:rsidRPr="001D101E" w:rsidRDefault="00901162" w:rsidP="001D101E">
      <w:pPr>
        <w:ind w:firstLine="720"/>
        <w:jc w:val="both"/>
      </w:pPr>
      <w:r>
        <w:t>(</w:t>
      </w:r>
      <w:r w:rsidR="00DC5ABD">
        <w:t>g</w:t>
      </w:r>
      <w:r w:rsidR="00A84226">
        <w:t>)</w:t>
      </w:r>
      <w:r w:rsidR="00A84226">
        <w:tab/>
      </w:r>
      <w:r w:rsidR="00F21452">
        <w:t>Pursuant to Section</w:t>
      </w:r>
      <w:r w:rsidR="00F21452" w:rsidRPr="006D1E82">
        <w:t xml:space="preserve"> 1009.285 F.S., each student enrolled in the same undergraduate course more than twice, shall be assessed an </w:t>
      </w:r>
      <w:r w:rsidR="00F21452" w:rsidRPr="00EA443A">
        <w:t>additional $</w:t>
      </w:r>
      <w:del w:id="49" w:author="Howell, Stephanie" w:date="2024-05-07T17:30:00Z">
        <w:r w:rsidR="00B526A4" w:rsidDel="00617EEF">
          <w:delText>204.65</w:delText>
        </w:r>
      </w:del>
      <w:ins w:id="50" w:author="Howell, Stephanie" w:date="2024-05-07T17:30:00Z">
        <w:r w:rsidR="00617EEF">
          <w:t>248.52</w:t>
        </w:r>
      </w:ins>
      <w:r w:rsidR="00F21452" w:rsidRPr="00EA443A">
        <w:t>per credit hour charge</w:t>
      </w:r>
      <w:r w:rsidR="00F21452" w:rsidRPr="00737F32">
        <w:t xml:space="preserve"> in addition to the fees outlined above in paragrap</w:t>
      </w:r>
      <w:r w:rsidR="00F21452" w:rsidRPr="006D1E82">
        <w:t>h (</w:t>
      </w:r>
      <w:r w:rsidR="0070755A">
        <w:t>2</w:t>
      </w:r>
      <w:r w:rsidR="00F21452" w:rsidRPr="006D1E82">
        <w:t>)(a) for each course.</w:t>
      </w:r>
      <w:r w:rsidR="0005124E">
        <w:t xml:space="preserve"> </w:t>
      </w:r>
      <w:r w:rsidR="00737F32">
        <w:t>Students entering the University in 20</w:t>
      </w:r>
      <w:r w:rsidR="00DC2113">
        <w:t>2</w:t>
      </w:r>
      <w:del w:id="51" w:author="Howell, Stephanie" w:date="2024-05-07T17:30:00Z">
        <w:r w:rsidR="00BD4AC7" w:rsidDel="00617EEF">
          <w:delText>3</w:delText>
        </w:r>
      </w:del>
      <w:ins w:id="52" w:author="Howell, Stephanie" w:date="2024-05-07T17:30:00Z">
        <w:r w:rsidR="00617EEF">
          <w:t>4</w:t>
        </w:r>
      </w:ins>
      <w:r w:rsidR="00737F32">
        <w:t>-20</w:t>
      </w:r>
      <w:r w:rsidR="006F6417">
        <w:t>2</w:t>
      </w:r>
      <w:del w:id="53" w:author="Howell, Stephanie" w:date="2024-05-07T17:30:00Z">
        <w:r w:rsidR="00BD4AC7" w:rsidDel="00617EEF">
          <w:delText>4</w:delText>
        </w:r>
      </w:del>
      <w:ins w:id="54" w:author="Howell, Stephanie" w:date="2024-05-07T17:30:00Z">
        <w:r w:rsidR="00617EEF">
          <w:t>5</w:t>
        </w:r>
      </w:ins>
      <w:r w:rsidR="00737F32">
        <w:t xml:space="preserve"> shall pay a fee equal to 100 percent of tuition for each credit hour in excess of 115%.</w:t>
      </w:r>
    </w:p>
    <w:p w14:paraId="4591F902" w14:textId="77777777" w:rsidR="00744F11" w:rsidRDefault="00744F11" w:rsidP="00F21452">
      <w:pPr>
        <w:jc w:val="both"/>
        <w:rPr>
          <w:i/>
        </w:rPr>
      </w:pPr>
    </w:p>
    <w:p w14:paraId="0C0A92BA" w14:textId="79163A59" w:rsidR="00C71282" w:rsidRPr="001D101E" w:rsidRDefault="00F21452" w:rsidP="001D101E">
      <w:pPr>
        <w:jc w:val="both"/>
        <w:rPr>
          <w:i/>
        </w:rPr>
      </w:pPr>
      <w:r w:rsidRPr="009F587C">
        <w:rPr>
          <w:i/>
        </w:rPr>
        <w:t>Authority:</w:t>
      </w:r>
      <w:r w:rsidR="00301FFE">
        <w:rPr>
          <w:i/>
        </w:rPr>
        <w:t xml:space="preserve"> </w:t>
      </w:r>
      <w:r w:rsidR="009F587C" w:rsidRPr="009F587C">
        <w:rPr>
          <w:i/>
        </w:rPr>
        <w:t>Florida Board of Governors Regulations 1.001, 7.001, 7.002, 7.003 and Florida Statutes 1009.24.  History - [Formerly 8.1001]</w:t>
      </w:r>
      <w:r w:rsidR="00CA3176">
        <w:t>; BOT Approved</w:t>
      </w:r>
      <w:r w:rsidR="003C4664">
        <w:t xml:space="preserve"> )</w:t>
      </w:r>
      <w:r w:rsidR="00123F5B">
        <w:t>06/15/23</w:t>
      </w:r>
      <w:r w:rsidR="00CA3176">
        <w:t>; B</w:t>
      </w:r>
      <w:r w:rsidR="007656DB">
        <w:t>OG Approved</w:t>
      </w:r>
      <w:bookmarkEnd w:id="1"/>
      <w:r w:rsidR="00123F5B">
        <w:t xml:space="preserve"> 07/10/23</w:t>
      </w:r>
      <w:ins w:id="55" w:author="Howell, Stephanie" w:date="2024-05-07T17:30:00Z">
        <w:r w:rsidR="00617EEF">
          <w:t>; BOT Approved as Amended _________</w:t>
        </w:r>
      </w:ins>
      <w:r w:rsidR="00DE0B9E">
        <w:t>.</w:t>
      </w:r>
    </w:p>
    <w:sectPr w:rsidR="00C71282" w:rsidRPr="001D101E" w:rsidSect="00F012FB">
      <w:footerReference w:type="even" r:id="rId14"/>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21D" w14:textId="77777777" w:rsidR="00E114B5" w:rsidRDefault="00E114B5">
      <w:r>
        <w:separator/>
      </w:r>
    </w:p>
  </w:endnote>
  <w:endnote w:type="continuationSeparator" w:id="0">
    <w:p w14:paraId="6E6E49CD" w14:textId="77777777" w:rsidR="00E114B5" w:rsidRDefault="00E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E3E" w14:textId="77777777" w:rsidR="00553C5D" w:rsidRDefault="00553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AB6B" w14:textId="77777777" w:rsidR="00553C5D" w:rsidRDefault="005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D30B" w14:textId="77777777" w:rsidR="00E114B5" w:rsidRDefault="00E114B5">
      <w:r>
        <w:separator/>
      </w:r>
    </w:p>
  </w:footnote>
  <w:footnote w:type="continuationSeparator" w:id="0">
    <w:p w14:paraId="255A5617" w14:textId="77777777" w:rsidR="00E114B5" w:rsidRDefault="00E114B5">
      <w:r>
        <w:continuationSeparator/>
      </w:r>
    </w:p>
  </w:footnote>
  <w:footnote w:id="1">
    <w:p w14:paraId="7D6C73AC" w14:textId="77777777" w:rsidR="00553C5D" w:rsidRPr="002B7255" w:rsidRDefault="00553C5D" w:rsidP="00301D3F">
      <w:pPr>
        <w:pStyle w:val="Footer"/>
        <w:rPr>
          <w:sz w:val="20"/>
          <w:szCs w:val="20"/>
        </w:rPr>
      </w:pPr>
      <w:r w:rsidRPr="002C002C">
        <w:rPr>
          <w:rStyle w:val="FootnoteReference"/>
        </w:rPr>
        <w:footnoteRef/>
      </w:r>
      <w:r w:rsidRPr="002C002C">
        <w:t xml:space="preserve"> </w:t>
      </w:r>
      <w:r w:rsidRPr="002C002C">
        <w:rPr>
          <w:sz w:val="20"/>
          <w:szCs w:val="20"/>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449E7C3A" w14:textId="77777777" w:rsidR="00553C5D" w:rsidRDefault="00553C5D">
      <w:pPr>
        <w:pStyle w:val="FootnoteText"/>
      </w:pPr>
    </w:p>
  </w:footnote>
  <w:footnote w:id="2">
    <w:p w14:paraId="0F10A8E5" w14:textId="77777777" w:rsidR="00553C5D" w:rsidRDefault="00553C5D">
      <w:pPr>
        <w:pStyle w:val="FootnoteText"/>
      </w:pPr>
      <w:r>
        <w:rPr>
          <w:rStyle w:val="FootnoteReference"/>
        </w:rPr>
        <w:footnoteRef/>
      </w:r>
      <w:r>
        <w:t xml:space="preserve"> 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44B21"/>
    <w:multiLevelType w:val="hybridMultilevel"/>
    <w:tmpl w:val="900242EA"/>
    <w:lvl w:ilvl="0" w:tplc="BA4A49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E500D9"/>
    <w:multiLevelType w:val="hybridMultilevel"/>
    <w:tmpl w:val="8DFEABA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7C2E37"/>
    <w:multiLevelType w:val="hybridMultilevel"/>
    <w:tmpl w:val="DF846292"/>
    <w:lvl w:ilvl="0" w:tplc="5204F4B8">
      <w:start w:val="5"/>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42110F"/>
    <w:multiLevelType w:val="hybridMultilevel"/>
    <w:tmpl w:val="EF62356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C852F9"/>
    <w:multiLevelType w:val="hybridMultilevel"/>
    <w:tmpl w:val="822AED6C"/>
    <w:lvl w:ilvl="0" w:tplc="4A66AB84">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24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A0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F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D8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C5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2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501439D"/>
    <w:multiLevelType w:val="hybridMultilevel"/>
    <w:tmpl w:val="367ED16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BE2D38"/>
    <w:multiLevelType w:val="hybridMultilevel"/>
    <w:tmpl w:val="ECB436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15656A"/>
    <w:multiLevelType w:val="hybridMultilevel"/>
    <w:tmpl w:val="C3A63196"/>
    <w:lvl w:ilvl="0" w:tplc="0DA839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6B70AF"/>
    <w:multiLevelType w:val="hybridMultilevel"/>
    <w:tmpl w:val="2E200AC6"/>
    <w:lvl w:ilvl="0" w:tplc="E9587B2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0599083">
    <w:abstractNumId w:val="15"/>
  </w:num>
  <w:num w:numId="2" w16cid:durableId="1523933371">
    <w:abstractNumId w:val="14"/>
  </w:num>
  <w:num w:numId="3" w16cid:durableId="1258712500">
    <w:abstractNumId w:val="7"/>
  </w:num>
  <w:num w:numId="4" w16cid:durableId="330376363">
    <w:abstractNumId w:val="21"/>
  </w:num>
  <w:num w:numId="5" w16cid:durableId="1510409641">
    <w:abstractNumId w:val="2"/>
  </w:num>
  <w:num w:numId="6" w16cid:durableId="1071151292">
    <w:abstractNumId w:val="6"/>
  </w:num>
  <w:num w:numId="7" w16cid:durableId="69887713">
    <w:abstractNumId w:val="8"/>
  </w:num>
  <w:num w:numId="8" w16cid:durableId="341125008">
    <w:abstractNumId w:val="19"/>
  </w:num>
  <w:num w:numId="9" w16cid:durableId="1759598889">
    <w:abstractNumId w:val="4"/>
  </w:num>
  <w:num w:numId="10" w16cid:durableId="1016495954">
    <w:abstractNumId w:val="23"/>
  </w:num>
  <w:num w:numId="11" w16cid:durableId="591209701">
    <w:abstractNumId w:val="5"/>
  </w:num>
  <w:num w:numId="12" w16cid:durableId="9139864">
    <w:abstractNumId w:val="12"/>
  </w:num>
  <w:num w:numId="13" w16cid:durableId="369645984">
    <w:abstractNumId w:val="3"/>
  </w:num>
  <w:num w:numId="14" w16cid:durableId="2080519428">
    <w:abstractNumId w:val="9"/>
  </w:num>
  <w:num w:numId="15" w16cid:durableId="795224788">
    <w:abstractNumId w:val="0"/>
  </w:num>
  <w:num w:numId="16" w16cid:durableId="2140954329">
    <w:abstractNumId w:val="24"/>
  </w:num>
  <w:num w:numId="17" w16cid:durableId="123238692">
    <w:abstractNumId w:val="11"/>
  </w:num>
  <w:num w:numId="18" w16cid:durableId="315035535">
    <w:abstractNumId w:val="17"/>
  </w:num>
  <w:num w:numId="19" w16cid:durableId="913398445">
    <w:abstractNumId w:val="1"/>
  </w:num>
  <w:num w:numId="20" w16cid:durableId="1062406905">
    <w:abstractNumId w:val="25"/>
  </w:num>
  <w:num w:numId="21" w16cid:durableId="1335303067">
    <w:abstractNumId w:val="10"/>
  </w:num>
  <w:num w:numId="22" w16cid:durableId="1605766834">
    <w:abstractNumId w:val="26"/>
  </w:num>
  <w:num w:numId="23" w16cid:durableId="1073158291">
    <w:abstractNumId w:val="22"/>
  </w:num>
  <w:num w:numId="24" w16cid:durableId="1023819346">
    <w:abstractNumId w:val="20"/>
  </w:num>
  <w:num w:numId="25" w16cid:durableId="845288091">
    <w:abstractNumId w:val="18"/>
  </w:num>
  <w:num w:numId="26" w16cid:durableId="18162615">
    <w:abstractNumId w:val="13"/>
  </w:num>
  <w:num w:numId="27" w16cid:durableId="149953516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D"/>
    <w:rsid w:val="000043DA"/>
    <w:rsid w:val="00005C08"/>
    <w:rsid w:val="000068E2"/>
    <w:rsid w:val="00006C5A"/>
    <w:rsid w:val="00007702"/>
    <w:rsid w:val="00012D32"/>
    <w:rsid w:val="00013721"/>
    <w:rsid w:val="00013AB0"/>
    <w:rsid w:val="00015885"/>
    <w:rsid w:val="00022C46"/>
    <w:rsid w:val="000271C4"/>
    <w:rsid w:val="00042A41"/>
    <w:rsid w:val="00044FF4"/>
    <w:rsid w:val="00045812"/>
    <w:rsid w:val="00045B32"/>
    <w:rsid w:val="0005124E"/>
    <w:rsid w:val="00052262"/>
    <w:rsid w:val="00052CD9"/>
    <w:rsid w:val="00053A05"/>
    <w:rsid w:val="000607CF"/>
    <w:rsid w:val="0006326F"/>
    <w:rsid w:val="00064951"/>
    <w:rsid w:val="00065922"/>
    <w:rsid w:val="0007052A"/>
    <w:rsid w:val="00072952"/>
    <w:rsid w:val="0007362E"/>
    <w:rsid w:val="00081C18"/>
    <w:rsid w:val="0008211F"/>
    <w:rsid w:val="0009066D"/>
    <w:rsid w:val="00091A72"/>
    <w:rsid w:val="0009363E"/>
    <w:rsid w:val="000A1EDE"/>
    <w:rsid w:val="000A5046"/>
    <w:rsid w:val="000B626F"/>
    <w:rsid w:val="000B7115"/>
    <w:rsid w:val="000C181C"/>
    <w:rsid w:val="000C22FB"/>
    <w:rsid w:val="000C2F50"/>
    <w:rsid w:val="000C3FEE"/>
    <w:rsid w:val="000C7778"/>
    <w:rsid w:val="000D0C1C"/>
    <w:rsid w:val="000D191C"/>
    <w:rsid w:val="000D342C"/>
    <w:rsid w:val="000D5E71"/>
    <w:rsid w:val="000D62F5"/>
    <w:rsid w:val="000D6D2C"/>
    <w:rsid w:val="000D7466"/>
    <w:rsid w:val="000E1509"/>
    <w:rsid w:val="000E16E2"/>
    <w:rsid w:val="000E1B73"/>
    <w:rsid w:val="000E7AEB"/>
    <w:rsid w:val="000F3D1C"/>
    <w:rsid w:val="0010757A"/>
    <w:rsid w:val="0011425D"/>
    <w:rsid w:val="00120D1E"/>
    <w:rsid w:val="00123F5B"/>
    <w:rsid w:val="001304C7"/>
    <w:rsid w:val="00132683"/>
    <w:rsid w:val="00134DDE"/>
    <w:rsid w:val="0013722C"/>
    <w:rsid w:val="001378D0"/>
    <w:rsid w:val="00156139"/>
    <w:rsid w:val="00160002"/>
    <w:rsid w:val="0016209F"/>
    <w:rsid w:val="0017129A"/>
    <w:rsid w:val="00173977"/>
    <w:rsid w:val="00174E75"/>
    <w:rsid w:val="001837FC"/>
    <w:rsid w:val="001846A9"/>
    <w:rsid w:val="001A6CC8"/>
    <w:rsid w:val="001A70C0"/>
    <w:rsid w:val="001A70F9"/>
    <w:rsid w:val="001C0E7D"/>
    <w:rsid w:val="001C4CA2"/>
    <w:rsid w:val="001C6518"/>
    <w:rsid w:val="001D101E"/>
    <w:rsid w:val="001D18F9"/>
    <w:rsid w:val="001D1BFC"/>
    <w:rsid w:val="001D2093"/>
    <w:rsid w:val="001D5407"/>
    <w:rsid w:val="001E2430"/>
    <w:rsid w:val="002021C2"/>
    <w:rsid w:val="0020531D"/>
    <w:rsid w:val="002166C7"/>
    <w:rsid w:val="00223387"/>
    <w:rsid w:val="00227679"/>
    <w:rsid w:val="0023059B"/>
    <w:rsid w:val="00240D39"/>
    <w:rsid w:val="00241575"/>
    <w:rsid w:val="002565F0"/>
    <w:rsid w:val="00260D10"/>
    <w:rsid w:val="002761A9"/>
    <w:rsid w:val="00280F06"/>
    <w:rsid w:val="0028118D"/>
    <w:rsid w:val="0028375A"/>
    <w:rsid w:val="00290FE9"/>
    <w:rsid w:val="00291E49"/>
    <w:rsid w:val="002976C2"/>
    <w:rsid w:val="002A295F"/>
    <w:rsid w:val="002A43DB"/>
    <w:rsid w:val="002A5A28"/>
    <w:rsid w:val="002B3A76"/>
    <w:rsid w:val="002B7255"/>
    <w:rsid w:val="002C002C"/>
    <w:rsid w:val="002C0074"/>
    <w:rsid w:val="002C013D"/>
    <w:rsid w:val="002C0269"/>
    <w:rsid w:val="002C5071"/>
    <w:rsid w:val="002C51B1"/>
    <w:rsid w:val="002C6E5A"/>
    <w:rsid w:val="002D16BB"/>
    <w:rsid w:val="002F0BC2"/>
    <w:rsid w:val="002F0DAE"/>
    <w:rsid w:val="002F1749"/>
    <w:rsid w:val="002F671B"/>
    <w:rsid w:val="00301D3F"/>
    <w:rsid w:val="00301FFE"/>
    <w:rsid w:val="0030373F"/>
    <w:rsid w:val="00303D56"/>
    <w:rsid w:val="00304CEE"/>
    <w:rsid w:val="00304D94"/>
    <w:rsid w:val="0030536F"/>
    <w:rsid w:val="00306419"/>
    <w:rsid w:val="00306F2D"/>
    <w:rsid w:val="00307146"/>
    <w:rsid w:val="003105F5"/>
    <w:rsid w:val="003175ED"/>
    <w:rsid w:val="00323088"/>
    <w:rsid w:val="00327CDD"/>
    <w:rsid w:val="00330ABC"/>
    <w:rsid w:val="00331B88"/>
    <w:rsid w:val="00333419"/>
    <w:rsid w:val="00334023"/>
    <w:rsid w:val="00343B24"/>
    <w:rsid w:val="003440A3"/>
    <w:rsid w:val="003473B0"/>
    <w:rsid w:val="00352396"/>
    <w:rsid w:val="00367C1B"/>
    <w:rsid w:val="003726BD"/>
    <w:rsid w:val="003739BE"/>
    <w:rsid w:val="003748E1"/>
    <w:rsid w:val="003852D8"/>
    <w:rsid w:val="003865DF"/>
    <w:rsid w:val="0038692B"/>
    <w:rsid w:val="00391244"/>
    <w:rsid w:val="00395845"/>
    <w:rsid w:val="0039757B"/>
    <w:rsid w:val="003A3267"/>
    <w:rsid w:val="003A7C5E"/>
    <w:rsid w:val="003B3BDC"/>
    <w:rsid w:val="003C4664"/>
    <w:rsid w:val="003C49FB"/>
    <w:rsid w:val="003C6DA7"/>
    <w:rsid w:val="003C6E04"/>
    <w:rsid w:val="003D0527"/>
    <w:rsid w:val="003E16DC"/>
    <w:rsid w:val="003E5EBC"/>
    <w:rsid w:val="003E6789"/>
    <w:rsid w:val="003F0B4D"/>
    <w:rsid w:val="003F24CA"/>
    <w:rsid w:val="003F595F"/>
    <w:rsid w:val="003F68ED"/>
    <w:rsid w:val="004062B2"/>
    <w:rsid w:val="004062F6"/>
    <w:rsid w:val="00410D1B"/>
    <w:rsid w:val="0041483A"/>
    <w:rsid w:val="0041789E"/>
    <w:rsid w:val="0042137F"/>
    <w:rsid w:val="00424E6A"/>
    <w:rsid w:val="00436A59"/>
    <w:rsid w:val="00441C89"/>
    <w:rsid w:val="004437EE"/>
    <w:rsid w:val="00444598"/>
    <w:rsid w:val="004537D1"/>
    <w:rsid w:val="004576F7"/>
    <w:rsid w:val="004712E3"/>
    <w:rsid w:val="0048001B"/>
    <w:rsid w:val="00492838"/>
    <w:rsid w:val="00493022"/>
    <w:rsid w:val="004964D0"/>
    <w:rsid w:val="004B1F81"/>
    <w:rsid w:val="004B6DE6"/>
    <w:rsid w:val="004C43DE"/>
    <w:rsid w:val="004C566F"/>
    <w:rsid w:val="004C596C"/>
    <w:rsid w:val="004C5A15"/>
    <w:rsid w:val="004C74F8"/>
    <w:rsid w:val="004D0A86"/>
    <w:rsid w:val="004D68BE"/>
    <w:rsid w:val="004D7305"/>
    <w:rsid w:val="004E6E2A"/>
    <w:rsid w:val="004E75F8"/>
    <w:rsid w:val="004F4A45"/>
    <w:rsid w:val="005019A9"/>
    <w:rsid w:val="005056A6"/>
    <w:rsid w:val="00511A58"/>
    <w:rsid w:val="0051306C"/>
    <w:rsid w:val="00513094"/>
    <w:rsid w:val="005242A9"/>
    <w:rsid w:val="005347B1"/>
    <w:rsid w:val="00540C9F"/>
    <w:rsid w:val="00546BD5"/>
    <w:rsid w:val="005477DE"/>
    <w:rsid w:val="00551EFE"/>
    <w:rsid w:val="00552CCB"/>
    <w:rsid w:val="00553C5D"/>
    <w:rsid w:val="00555461"/>
    <w:rsid w:val="005572DD"/>
    <w:rsid w:val="00564859"/>
    <w:rsid w:val="005707B0"/>
    <w:rsid w:val="005709A3"/>
    <w:rsid w:val="00571109"/>
    <w:rsid w:val="005724EC"/>
    <w:rsid w:val="0058273C"/>
    <w:rsid w:val="00585823"/>
    <w:rsid w:val="00587164"/>
    <w:rsid w:val="005A07E8"/>
    <w:rsid w:val="005A6502"/>
    <w:rsid w:val="005B42B4"/>
    <w:rsid w:val="005C1E8D"/>
    <w:rsid w:val="005D2DBE"/>
    <w:rsid w:val="005D6918"/>
    <w:rsid w:val="005E1A60"/>
    <w:rsid w:val="005E3719"/>
    <w:rsid w:val="005F20EA"/>
    <w:rsid w:val="005F68C8"/>
    <w:rsid w:val="0061430F"/>
    <w:rsid w:val="0061449A"/>
    <w:rsid w:val="00614904"/>
    <w:rsid w:val="00616CC6"/>
    <w:rsid w:val="006173A3"/>
    <w:rsid w:val="00617EEF"/>
    <w:rsid w:val="006216DF"/>
    <w:rsid w:val="00622C0B"/>
    <w:rsid w:val="00635B15"/>
    <w:rsid w:val="006415C8"/>
    <w:rsid w:val="00647675"/>
    <w:rsid w:val="00653418"/>
    <w:rsid w:val="00653C68"/>
    <w:rsid w:val="00656C92"/>
    <w:rsid w:val="00666390"/>
    <w:rsid w:val="0067028D"/>
    <w:rsid w:val="00673B75"/>
    <w:rsid w:val="00685006"/>
    <w:rsid w:val="00686BE1"/>
    <w:rsid w:val="00687F26"/>
    <w:rsid w:val="00693A46"/>
    <w:rsid w:val="00697662"/>
    <w:rsid w:val="006B0194"/>
    <w:rsid w:val="006B2987"/>
    <w:rsid w:val="006B29ED"/>
    <w:rsid w:val="006B4635"/>
    <w:rsid w:val="006B4973"/>
    <w:rsid w:val="006B7447"/>
    <w:rsid w:val="006C10D0"/>
    <w:rsid w:val="006C184E"/>
    <w:rsid w:val="006C2471"/>
    <w:rsid w:val="006D5552"/>
    <w:rsid w:val="006E4A96"/>
    <w:rsid w:val="006E5B43"/>
    <w:rsid w:val="006F6417"/>
    <w:rsid w:val="006F6AF2"/>
    <w:rsid w:val="007006A6"/>
    <w:rsid w:val="007024EF"/>
    <w:rsid w:val="007028F2"/>
    <w:rsid w:val="0070755A"/>
    <w:rsid w:val="00713283"/>
    <w:rsid w:val="007220DE"/>
    <w:rsid w:val="00724BD8"/>
    <w:rsid w:val="00724E93"/>
    <w:rsid w:val="00730D39"/>
    <w:rsid w:val="00737F32"/>
    <w:rsid w:val="00741232"/>
    <w:rsid w:val="0074383D"/>
    <w:rsid w:val="00744F11"/>
    <w:rsid w:val="0075135A"/>
    <w:rsid w:val="007656DB"/>
    <w:rsid w:val="00771CD1"/>
    <w:rsid w:val="0077338C"/>
    <w:rsid w:val="0078091C"/>
    <w:rsid w:val="0078296E"/>
    <w:rsid w:val="0078343C"/>
    <w:rsid w:val="0078406C"/>
    <w:rsid w:val="00786B4E"/>
    <w:rsid w:val="00792338"/>
    <w:rsid w:val="00795265"/>
    <w:rsid w:val="007A0CC9"/>
    <w:rsid w:val="007B07E1"/>
    <w:rsid w:val="007B0BEB"/>
    <w:rsid w:val="007B28C1"/>
    <w:rsid w:val="007B47AF"/>
    <w:rsid w:val="007B78B3"/>
    <w:rsid w:val="007C6E2A"/>
    <w:rsid w:val="007C7697"/>
    <w:rsid w:val="007C77A6"/>
    <w:rsid w:val="007C7A40"/>
    <w:rsid w:val="007D0E40"/>
    <w:rsid w:val="007D26E8"/>
    <w:rsid w:val="007D4BE1"/>
    <w:rsid w:val="007D5D9B"/>
    <w:rsid w:val="007D7A20"/>
    <w:rsid w:val="007E0647"/>
    <w:rsid w:val="007E226E"/>
    <w:rsid w:val="007E315B"/>
    <w:rsid w:val="007E3274"/>
    <w:rsid w:val="007E428C"/>
    <w:rsid w:val="007E6928"/>
    <w:rsid w:val="007E6E71"/>
    <w:rsid w:val="007E7FF0"/>
    <w:rsid w:val="007F23FE"/>
    <w:rsid w:val="00801D2C"/>
    <w:rsid w:val="00802EE2"/>
    <w:rsid w:val="008105FE"/>
    <w:rsid w:val="008117FA"/>
    <w:rsid w:val="00812DC3"/>
    <w:rsid w:val="008158E7"/>
    <w:rsid w:val="00815EFF"/>
    <w:rsid w:val="008253C5"/>
    <w:rsid w:val="00826221"/>
    <w:rsid w:val="0082728D"/>
    <w:rsid w:val="008308F0"/>
    <w:rsid w:val="00832173"/>
    <w:rsid w:val="00836513"/>
    <w:rsid w:val="00841BBE"/>
    <w:rsid w:val="00844B2C"/>
    <w:rsid w:val="00845034"/>
    <w:rsid w:val="008453D9"/>
    <w:rsid w:val="00847A6B"/>
    <w:rsid w:val="00853A96"/>
    <w:rsid w:val="008752E5"/>
    <w:rsid w:val="0088302F"/>
    <w:rsid w:val="00883873"/>
    <w:rsid w:val="008844E5"/>
    <w:rsid w:val="00884E21"/>
    <w:rsid w:val="008879C5"/>
    <w:rsid w:val="008938CC"/>
    <w:rsid w:val="00894B6A"/>
    <w:rsid w:val="008A5D3E"/>
    <w:rsid w:val="008A6E04"/>
    <w:rsid w:val="008A6FCC"/>
    <w:rsid w:val="008B4C80"/>
    <w:rsid w:val="008B5A16"/>
    <w:rsid w:val="008C0B16"/>
    <w:rsid w:val="008C1823"/>
    <w:rsid w:val="008C2974"/>
    <w:rsid w:val="008E1608"/>
    <w:rsid w:val="008E53D0"/>
    <w:rsid w:val="008E6C55"/>
    <w:rsid w:val="008F01D0"/>
    <w:rsid w:val="008F2B88"/>
    <w:rsid w:val="008F3743"/>
    <w:rsid w:val="008F45D4"/>
    <w:rsid w:val="00901162"/>
    <w:rsid w:val="00906E9A"/>
    <w:rsid w:val="00907C23"/>
    <w:rsid w:val="00913C3C"/>
    <w:rsid w:val="00917250"/>
    <w:rsid w:val="009231F8"/>
    <w:rsid w:val="00927DBD"/>
    <w:rsid w:val="00930FD2"/>
    <w:rsid w:val="0093228A"/>
    <w:rsid w:val="009334C2"/>
    <w:rsid w:val="00935494"/>
    <w:rsid w:val="0093648A"/>
    <w:rsid w:val="00944C60"/>
    <w:rsid w:val="009470AA"/>
    <w:rsid w:val="00947BFA"/>
    <w:rsid w:val="00953855"/>
    <w:rsid w:val="00961E53"/>
    <w:rsid w:val="00971F93"/>
    <w:rsid w:val="00973AB7"/>
    <w:rsid w:val="009861BE"/>
    <w:rsid w:val="00987A07"/>
    <w:rsid w:val="00996BFB"/>
    <w:rsid w:val="009B4AC0"/>
    <w:rsid w:val="009B50D6"/>
    <w:rsid w:val="009B6CBD"/>
    <w:rsid w:val="009C6316"/>
    <w:rsid w:val="009C7CD3"/>
    <w:rsid w:val="009D3D25"/>
    <w:rsid w:val="009E1B75"/>
    <w:rsid w:val="009E1EF5"/>
    <w:rsid w:val="009F01BB"/>
    <w:rsid w:val="009F587C"/>
    <w:rsid w:val="00A00630"/>
    <w:rsid w:val="00A01024"/>
    <w:rsid w:val="00A043D6"/>
    <w:rsid w:val="00A14A60"/>
    <w:rsid w:val="00A158D8"/>
    <w:rsid w:val="00A16776"/>
    <w:rsid w:val="00A175F3"/>
    <w:rsid w:val="00A17DA9"/>
    <w:rsid w:val="00A20364"/>
    <w:rsid w:val="00A30A3A"/>
    <w:rsid w:val="00A34C10"/>
    <w:rsid w:val="00A408D6"/>
    <w:rsid w:val="00A4136E"/>
    <w:rsid w:val="00A435B3"/>
    <w:rsid w:val="00A44656"/>
    <w:rsid w:val="00A530CE"/>
    <w:rsid w:val="00A66D31"/>
    <w:rsid w:val="00A71706"/>
    <w:rsid w:val="00A73DBF"/>
    <w:rsid w:val="00A806BD"/>
    <w:rsid w:val="00A826C5"/>
    <w:rsid w:val="00A84226"/>
    <w:rsid w:val="00A91050"/>
    <w:rsid w:val="00A92EEE"/>
    <w:rsid w:val="00A93858"/>
    <w:rsid w:val="00A94813"/>
    <w:rsid w:val="00AA0E14"/>
    <w:rsid w:val="00AA7B7E"/>
    <w:rsid w:val="00AB082A"/>
    <w:rsid w:val="00AD362C"/>
    <w:rsid w:val="00AD610C"/>
    <w:rsid w:val="00AE09BC"/>
    <w:rsid w:val="00AE3D00"/>
    <w:rsid w:val="00AE4147"/>
    <w:rsid w:val="00AE6536"/>
    <w:rsid w:val="00AE7EAD"/>
    <w:rsid w:val="00AF07D6"/>
    <w:rsid w:val="00AF1A56"/>
    <w:rsid w:val="00B035EC"/>
    <w:rsid w:val="00B04A93"/>
    <w:rsid w:val="00B16A79"/>
    <w:rsid w:val="00B25EB6"/>
    <w:rsid w:val="00B2644E"/>
    <w:rsid w:val="00B3062D"/>
    <w:rsid w:val="00B30B08"/>
    <w:rsid w:val="00B3268B"/>
    <w:rsid w:val="00B32EA6"/>
    <w:rsid w:val="00B34DD3"/>
    <w:rsid w:val="00B42214"/>
    <w:rsid w:val="00B43CBC"/>
    <w:rsid w:val="00B43FC7"/>
    <w:rsid w:val="00B4452F"/>
    <w:rsid w:val="00B449DC"/>
    <w:rsid w:val="00B50410"/>
    <w:rsid w:val="00B51131"/>
    <w:rsid w:val="00B526A4"/>
    <w:rsid w:val="00B605AA"/>
    <w:rsid w:val="00B629C3"/>
    <w:rsid w:val="00B635DA"/>
    <w:rsid w:val="00B67288"/>
    <w:rsid w:val="00B6776F"/>
    <w:rsid w:val="00B70B6A"/>
    <w:rsid w:val="00B72DFD"/>
    <w:rsid w:val="00B765ED"/>
    <w:rsid w:val="00B80838"/>
    <w:rsid w:val="00B80D01"/>
    <w:rsid w:val="00B86A6C"/>
    <w:rsid w:val="00B87586"/>
    <w:rsid w:val="00B913A8"/>
    <w:rsid w:val="00B9278C"/>
    <w:rsid w:val="00B93356"/>
    <w:rsid w:val="00B93B3D"/>
    <w:rsid w:val="00BA1EEF"/>
    <w:rsid w:val="00BA4293"/>
    <w:rsid w:val="00BA4F4B"/>
    <w:rsid w:val="00BB06C0"/>
    <w:rsid w:val="00BB0F3C"/>
    <w:rsid w:val="00BB29B7"/>
    <w:rsid w:val="00BB6089"/>
    <w:rsid w:val="00BC76C4"/>
    <w:rsid w:val="00BC77C0"/>
    <w:rsid w:val="00BD1F13"/>
    <w:rsid w:val="00BD2491"/>
    <w:rsid w:val="00BD4AC7"/>
    <w:rsid w:val="00BD5DA1"/>
    <w:rsid w:val="00BD64B3"/>
    <w:rsid w:val="00BD6A53"/>
    <w:rsid w:val="00BE5807"/>
    <w:rsid w:val="00BE5B03"/>
    <w:rsid w:val="00BE611A"/>
    <w:rsid w:val="00BF0918"/>
    <w:rsid w:val="00BF1569"/>
    <w:rsid w:val="00C0148D"/>
    <w:rsid w:val="00C07FD8"/>
    <w:rsid w:val="00C136D8"/>
    <w:rsid w:val="00C137C9"/>
    <w:rsid w:val="00C20BD7"/>
    <w:rsid w:val="00C24F75"/>
    <w:rsid w:val="00C25CD1"/>
    <w:rsid w:val="00C30754"/>
    <w:rsid w:val="00C31E41"/>
    <w:rsid w:val="00C33723"/>
    <w:rsid w:val="00C343ED"/>
    <w:rsid w:val="00C449EA"/>
    <w:rsid w:val="00C50AA6"/>
    <w:rsid w:val="00C533B6"/>
    <w:rsid w:val="00C56467"/>
    <w:rsid w:val="00C620E8"/>
    <w:rsid w:val="00C67952"/>
    <w:rsid w:val="00C703C6"/>
    <w:rsid w:val="00C71282"/>
    <w:rsid w:val="00C75311"/>
    <w:rsid w:val="00C809E8"/>
    <w:rsid w:val="00C827FD"/>
    <w:rsid w:val="00C872B9"/>
    <w:rsid w:val="00C900D6"/>
    <w:rsid w:val="00C93B66"/>
    <w:rsid w:val="00CA3176"/>
    <w:rsid w:val="00CA5EF3"/>
    <w:rsid w:val="00CB00FA"/>
    <w:rsid w:val="00CB01E7"/>
    <w:rsid w:val="00CB3261"/>
    <w:rsid w:val="00CB4DCE"/>
    <w:rsid w:val="00CD047F"/>
    <w:rsid w:val="00CD0976"/>
    <w:rsid w:val="00CD0E8D"/>
    <w:rsid w:val="00CD1C67"/>
    <w:rsid w:val="00CD2F1D"/>
    <w:rsid w:val="00CD658E"/>
    <w:rsid w:val="00CD7C75"/>
    <w:rsid w:val="00CE04CE"/>
    <w:rsid w:val="00CE106C"/>
    <w:rsid w:val="00CE180B"/>
    <w:rsid w:val="00CF2231"/>
    <w:rsid w:val="00D00CD7"/>
    <w:rsid w:val="00D011F8"/>
    <w:rsid w:val="00D13B61"/>
    <w:rsid w:val="00D15E9B"/>
    <w:rsid w:val="00D23F04"/>
    <w:rsid w:val="00D30412"/>
    <w:rsid w:val="00D30CB8"/>
    <w:rsid w:val="00D35335"/>
    <w:rsid w:val="00D44CAC"/>
    <w:rsid w:val="00D477CD"/>
    <w:rsid w:val="00D50BF7"/>
    <w:rsid w:val="00D51A87"/>
    <w:rsid w:val="00D629E2"/>
    <w:rsid w:val="00D71805"/>
    <w:rsid w:val="00D72EF9"/>
    <w:rsid w:val="00D840A8"/>
    <w:rsid w:val="00D859F0"/>
    <w:rsid w:val="00D85E3E"/>
    <w:rsid w:val="00D8681C"/>
    <w:rsid w:val="00D93F0C"/>
    <w:rsid w:val="00DA315A"/>
    <w:rsid w:val="00DA4133"/>
    <w:rsid w:val="00DB08BF"/>
    <w:rsid w:val="00DC0818"/>
    <w:rsid w:val="00DC2113"/>
    <w:rsid w:val="00DC3062"/>
    <w:rsid w:val="00DC5ABD"/>
    <w:rsid w:val="00DD21D5"/>
    <w:rsid w:val="00DD77E4"/>
    <w:rsid w:val="00DE066A"/>
    <w:rsid w:val="00DE0819"/>
    <w:rsid w:val="00DE0B9E"/>
    <w:rsid w:val="00DE1CB6"/>
    <w:rsid w:val="00DE6FB9"/>
    <w:rsid w:val="00DF6274"/>
    <w:rsid w:val="00DF7476"/>
    <w:rsid w:val="00DF7FC9"/>
    <w:rsid w:val="00E06E57"/>
    <w:rsid w:val="00E071CC"/>
    <w:rsid w:val="00E1085B"/>
    <w:rsid w:val="00E114B5"/>
    <w:rsid w:val="00E124F4"/>
    <w:rsid w:val="00E14EF8"/>
    <w:rsid w:val="00E2301C"/>
    <w:rsid w:val="00E414DF"/>
    <w:rsid w:val="00E41D36"/>
    <w:rsid w:val="00E52A52"/>
    <w:rsid w:val="00E56DBD"/>
    <w:rsid w:val="00E65421"/>
    <w:rsid w:val="00E74FEC"/>
    <w:rsid w:val="00E835C9"/>
    <w:rsid w:val="00E8368A"/>
    <w:rsid w:val="00E846CF"/>
    <w:rsid w:val="00E934A0"/>
    <w:rsid w:val="00E93E09"/>
    <w:rsid w:val="00E979AF"/>
    <w:rsid w:val="00EA00C8"/>
    <w:rsid w:val="00EA2687"/>
    <w:rsid w:val="00EA3FC9"/>
    <w:rsid w:val="00EA443A"/>
    <w:rsid w:val="00EA624E"/>
    <w:rsid w:val="00EB0337"/>
    <w:rsid w:val="00EB237C"/>
    <w:rsid w:val="00EB3801"/>
    <w:rsid w:val="00EB7197"/>
    <w:rsid w:val="00EC052C"/>
    <w:rsid w:val="00EC1914"/>
    <w:rsid w:val="00EC4699"/>
    <w:rsid w:val="00EC601A"/>
    <w:rsid w:val="00ED036C"/>
    <w:rsid w:val="00EE2250"/>
    <w:rsid w:val="00EE7CF3"/>
    <w:rsid w:val="00EF00F6"/>
    <w:rsid w:val="00EF0897"/>
    <w:rsid w:val="00EF5063"/>
    <w:rsid w:val="00F012FB"/>
    <w:rsid w:val="00F03221"/>
    <w:rsid w:val="00F065CB"/>
    <w:rsid w:val="00F14AD0"/>
    <w:rsid w:val="00F14EA3"/>
    <w:rsid w:val="00F21452"/>
    <w:rsid w:val="00F21A48"/>
    <w:rsid w:val="00F40A98"/>
    <w:rsid w:val="00F40F84"/>
    <w:rsid w:val="00F47BC6"/>
    <w:rsid w:val="00F50CA1"/>
    <w:rsid w:val="00F5142E"/>
    <w:rsid w:val="00F51881"/>
    <w:rsid w:val="00F55CDB"/>
    <w:rsid w:val="00F644EF"/>
    <w:rsid w:val="00F66052"/>
    <w:rsid w:val="00F66275"/>
    <w:rsid w:val="00F764C3"/>
    <w:rsid w:val="00F8042D"/>
    <w:rsid w:val="00F82C9C"/>
    <w:rsid w:val="00F8378C"/>
    <w:rsid w:val="00F83914"/>
    <w:rsid w:val="00F851BC"/>
    <w:rsid w:val="00F86B6A"/>
    <w:rsid w:val="00F90A31"/>
    <w:rsid w:val="00F92AD6"/>
    <w:rsid w:val="00FA5C58"/>
    <w:rsid w:val="00FB1FBF"/>
    <w:rsid w:val="00FB2132"/>
    <w:rsid w:val="00FB268A"/>
    <w:rsid w:val="00FB35C0"/>
    <w:rsid w:val="00FC03BA"/>
    <w:rsid w:val="00FC148B"/>
    <w:rsid w:val="00FC5011"/>
    <w:rsid w:val="00FC68AD"/>
    <w:rsid w:val="00FC6CF3"/>
    <w:rsid w:val="00FE115B"/>
    <w:rsid w:val="00FE588D"/>
    <w:rsid w:val="00FE60B8"/>
    <w:rsid w:val="00FE7185"/>
    <w:rsid w:val="00FF060E"/>
    <w:rsid w:val="00FF0F34"/>
    <w:rsid w:val="00FF1771"/>
    <w:rsid w:val="00FF2D5F"/>
    <w:rsid w:val="00FF46B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0721"/>
    <o:shapelayout v:ext="edit">
      <o:idmap v:ext="edit" data="1"/>
    </o:shapelayout>
  </w:shapeDefaults>
  <w:decimalSymbol w:val="."/>
  <w:listSeparator w:val=","/>
  <w14:docId w14:val="7CFC66D0"/>
  <w15:chartTrackingRefBased/>
  <w15:docId w15:val="{618E54E0-D172-4DEA-B916-DEDA0D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FEE"/>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semiHidden/>
    <w:unhideWhenUsed/>
    <w:qFormat/>
    <w:rsid w:val="001561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styleId="BalloonText">
    <w:name w:val="Balloon Text"/>
    <w:basedOn w:val="Normal"/>
    <w:semiHidden/>
    <w:rsid w:val="00DE066A"/>
    <w:rPr>
      <w:rFonts w:ascii="Tahoma" w:hAnsi="Tahoma" w:cs="Tahoma"/>
      <w:sz w:val="16"/>
      <w:szCs w:val="16"/>
    </w:rPr>
  </w:style>
  <w:style w:type="character" w:styleId="CommentReference">
    <w:name w:val="annotation reference"/>
    <w:uiPriority w:val="99"/>
    <w:semiHidden/>
    <w:rsid w:val="005724EC"/>
    <w:rPr>
      <w:sz w:val="16"/>
      <w:szCs w:val="16"/>
    </w:rPr>
  </w:style>
  <w:style w:type="paragraph" w:styleId="CommentText">
    <w:name w:val="annotation text"/>
    <w:basedOn w:val="Normal"/>
    <w:link w:val="CommentTextChar"/>
    <w:uiPriority w:val="99"/>
    <w:semiHidden/>
    <w:rsid w:val="005724EC"/>
    <w:rPr>
      <w:sz w:val="20"/>
      <w:szCs w:val="20"/>
    </w:rPr>
  </w:style>
  <w:style w:type="paragraph" w:styleId="CommentSubject">
    <w:name w:val="annotation subject"/>
    <w:basedOn w:val="CommentText"/>
    <w:next w:val="CommentText"/>
    <w:semiHidden/>
    <w:rsid w:val="005724EC"/>
    <w:rPr>
      <w:b/>
      <w:bCs/>
    </w:rPr>
  </w:style>
  <w:style w:type="character" w:styleId="Hyperlink">
    <w:name w:val="Hyperlink"/>
    <w:rsid w:val="007024EF"/>
    <w:rPr>
      <w:color w:val="0000FF"/>
      <w:u w:val="single"/>
    </w:rPr>
  </w:style>
  <w:style w:type="table" w:styleId="TableGrid">
    <w:name w:val="Table Grid"/>
    <w:basedOn w:val="TableNormal"/>
    <w:rsid w:val="004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01D3F"/>
    <w:rPr>
      <w:sz w:val="20"/>
      <w:szCs w:val="20"/>
    </w:rPr>
  </w:style>
  <w:style w:type="character" w:customStyle="1" w:styleId="FootnoteTextChar">
    <w:name w:val="Footnote Text Char"/>
    <w:basedOn w:val="DefaultParagraphFont"/>
    <w:link w:val="FootnoteText"/>
    <w:rsid w:val="00301D3F"/>
  </w:style>
  <w:style w:type="character" w:styleId="FootnoteReference">
    <w:name w:val="footnote reference"/>
    <w:rsid w:val="00301D3F"/>
    <w:rPr>
      <w:vertAlign w:val="superscript"/>
    </w:rPr>
  </w:style>
  <w:style w:type="paragraph" w:styleId="PlainText">
    <w:name w:val="Plain Text"/>
    <w:basedOn w:val="Normal"/>
    <w:link w:val="PlainTextChar"/>
    <w:uiPriority w:val="99"/>
    <w:unhideWhenUsed/>
    <w:rsid w:val="00A00630"/>
    <w:rPr>
      <w:rFonts w:ascii="Consolas" w:eastAsia="Calibri" w:hAnsi="Consolas"/>
      <w:sz w:val="21"/>
      <w:szCs w:val="21"/>
    </w:rPr>
  </w:style>
  <w:style w:type="character" w:customStyle="1" w:styleId="PlainTextChar">
    <w:name w:val="Plain Text Char"/>
    <w:link w:val="PlainText"/>
    <w:uiPriority w:val="99"/>
    <w:rsid w:val="00A00630"/>
    <w:rPr>
      <w:rFonts w:ascii="Consolas" w:eastAsia="Calibri" w:hAnsi="Consolas" w:cs="Times New Roman"/>
      <w:sz w:val="21"/>
      <w:szCs w:val="21"/>
    </w:rPr>
  </w:style>
  <w:style w:type="character" w:customStyle="1" w:styleId="FooterChar">
    <w:name w:val="Footer Char"/>
    <w:link w:val="Footer"/>
    <w:uiPriority w:val="99"/>
    <w:rsid w:val="00F012FB"/>
    <w:rPr>
      <w:sz w:val="24"/>
      <w:szCs w:val="24"/>
    </w:rPr>
  </w:style>
  <w:style w:type="paragraph" w:styleId="Revision">
    <w:name w:val="Revision"/>
    <w:hidden/>
    <w:uiPriority w:val="99"/>
    <w:semiHidden/>
    <w:rsid w:val="0078091C"/>
    <w:rPr>
      <w:sz w:val="24"/>
      <w:szCs w:val="24"/>
    </w:rPr>
  </w:style>
  <w:style w:type="character" w:customStyle="1" w:styleId="HeaderChar">
    <w:name w:val="Header Char"/>
    <w:link w:val="Header"/>
    <w:rsid w:val="004D7305"/>
    <w:rPr>
      <w:sz w:val="24"/>
      <w:szCs w:val="24"/>
    </w:rPr>
  </w:style>
  <w:style w:type="paragraph" w:styleId="ListParagraph">
    <w:name w:val="List Paragraph"/>
    <w:basedOn w:val="Normal"/>
    <w:uiPriority w:val="34"/>
    <w:qFormat/>
    <w:rsid w:val="001C6518"/>
    <w:pPr>
      <w:spacing w:after="160" w:line="259" w:lineRule="auto"/>
      <w:ind w:left="720"/>
      <w:contextualSpacing/>
    </w:pPr>
    <w:rPr>
      <w:rFonts w:ascii="Calibri" w:eastAsia="Calibri" w:hAnsi="Calibri" w:cs="Calibri"/>
      <w:color w:val="000000"/>
      <w:sz w:val="22"/>
      <w:szCs w:val="22"/>
    </w:rPr>
  </w:style>
  <w:style w:type="character" w:customStyle="1" w:styleId="CommentTextChar">
    <w:name w:val="Comment Text Char"/>
    <w:link w:val="CommentText"/>
    <w:uiPriority w:val="99"/>
    <w:semiHidden/>
    <w:rsid w:val="001C6518"/>
  </w:style>
  <w:style w:type="character" w:styleId="SubtleEmphasis">
    <w:name w:val="Subtle Emphasis"/>
    <w:uiPriority w:val="19"/>
    <w:qFormat/>
    <w:rsid w:val="006F6417"/>
    <w:rPr>
      <w:i/>
      <w:iCs/>
      <w:color w:val="404040"/>
    </w:rPr>
  </w:style>
  <w:style w:type="character" w:customStyle="1" w:styleId="TitleChar">
    <w:name w:val="Title Char"/>
    <w:link w:val="Title"/>
    <w:uiPriority w:val="10"/>
    <w:rsid w:val="006C2471"/>
    <w:rPr>
      <w:b/>
      <w:bCs/>
      <w:sz w:val="28"/>
      <w:szCs w:val="24"/>
    </w:rPr>
  </w:style>
  <w:style w:type="paragraph" w:styleId="NoSpacing">
    <w:name w:val="No Spacing"/>
    <w:uiPriority w:val="1"/>
    <w:qFormat/>
    <w:rsid w:val="00FE115B"/>
    <w:rPr>
      <w:rFonts w:ascii="Calibri" w:eastAsia="Calibri" w:hAnsi="Calibri"/>
      <w:sz w:val="22"/>
      <w:szCs w:val="22"/>
    </w:rPr>
  </w:style>
  <w:style w:type="character" w:customStyle="1" w:styleId="Heading2Char">
    <w:name w:val="Heading 2 Char"/>
    <w:basedOn w:val="DefaultParagraphFont"/>
    <w:link w:val="Heading2"/>
    <w:semiHidden/>
    <w:rsid w:val="00156139"/>
    <w:rPr>
      <w:rFonts w:asciiTheme="majorHAnsi" w:eastAsiaTheme="majorEastAsia" w:hAnsiTheme="majorHAnsi" w:cstheme="majorBidi"/>
      <w:b/>
      <w:bCs/>
      <w:i/>
      <w:iCs/>
      <w:sz w:val="28"/>
      <w:szCs w:val="28"/>
    </w:rPr>
  </w:style>
  <w:style w:type="character" w:styleId="FollowedHyperlink">
    <w:name w:val="FollowedHyperlink"/>
    <w:basedOn w:val="DefaultParagraphFont"/>
    <w:rsid w:val="00786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618">
      <w:bodyDiv w:val="1"/>
      <w:marLeft w:val="0"/>
      <w:marRight w:val="0"/>
      <w:marTop w:val="0"/>
      <w:marBottom w:val="0"/>
      <w:divBdr>
        <w:top w:val="none" w:sz="0" w:space="0" w:color="auto"/>
        <w:left w:val="none" w:sz="0" w:space="0" w:color="auto"/>
        <w:bottom w:val="none" w:sz="0" w:space="0" w:color="auto"/>
        <w:right w:val="none" w:sz="0" w:space="0" w:color="auto"/>
      </w:divBdr>
    </w:div>
    <w:div w:id="348412524">
      <w:bodyDiv w:val="1"/>
      <w:marLeft w:val="0"/>
      <w:marRight w:val="0"/>
      <w:marTop w:val="0"/>
      <w:marBottom w:val="0"/>
      <w:divBdr>
        <w:top w:val="none" w:sz="0" w:space="0" w:color="auto"/>
        <w:left w:val="none" w:sz="0" w:space="0" w:color="auto"/>
        <w:bottom w:val="none" w:sz="0" w:space="0" w:color="auto"/>
        <w:right w:val="none" w:sz="0" w:space="0" w:color="auto"/>
      </w:divBdr>
    </w:div>
    <w:div w:id="402261205">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 w:id="14476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owell@un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trustees/meeting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5F14-726F-49E5-93B0-BE85BB6208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E93ECF-1D91-499C-946A-645F707333F8}">
  <ds:schemaRefs>
    <ds:schemaRef ds:uri="http://schemas.microsoft.com/sharepoint/v3/contenttype/forms"/>
  </ds:schemaRefs>
</ds:datastoreItem>
</file>

<file path=customXml/itemProps3.xml><?xml version="1.0" encoding="utf-8"?>
<ds:datastoreItem xmlns:ds="http://schemas.openxmlformats.org/officeDocument/2006/customXml" ds:itemID="{50FA7A74-347E-4A40-A006-88C360A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FBCB8-8708-46BB-BB54-27E58FFB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1486</Words>
  <Characters>8931</Characters>
  <Application>Microsoft Office Word</Application>
  <DocSecurity>0</DocSecurity>
  <Lines>893</Lines>
  <Paragraphs>400</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cp:lastModifiedBy>Howell, Stephanie</cp:lastModifiedBy>
  <cp:revision>5</cp:revision>
  <cp:lastPrinted>2021-05-10T18:04:00Z</cp:lastPrinted>
  <dcterms:created xsi:type="dcterms:W3CDTF">2024-05-07T21:38:00Z</dcterms:created>
  <dcterms:modified xsi:type="dcterms:W3CDTF">2024-05-09T19:20:00Z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