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7D89" w14:textId="77777777" w:rsidR="00C300C1" w:rsidRDefault="00C300C1" w:rsidP="00C300C1">
      <w:pPr>
        <w:pStyle w:val="Heading1"/>
        <w:rPr>
          <w:rFonts w:ascii="Arial" w:hAnsi="Arial" w:cs="Arial"/>
        </w:rPr>
      </w:pPr>
    </w:p>
    <w:p w14:paraId="59B8E97A" w14:textId="77777777" w:rsidR="00C300C1" w:rsidRPr="00B77E52" w:rsidRDefault="00C300C1" w:rsidP="00C300C1">
      <w:pPr>
        <w:pStyle w:val="Heading1"/>
        <w:rPr>
          <w:rFonts w:ascii="Arial" w:hAnsi="Arial" w:cs="Arial"/>
        </w:rPr>
      </w:pPr>
      <w:r w:rsidRPr="00B77E52">
        <w:rPr>
          <w:rFonts w:ascii="Arial" w:hAnsi="Arial" w:cs="Arial"/>
        </w:rPr>
        <w:t>NOTICE OF AMENDED REGULATION</w:t>
      </w:r>
    </w:p>
    <w:p w14:paraId="25E1DF10" w14:textId="77777777" w:rsidR="00C300C1" w:rsidRPr="00B77E52" w:rsidRDefault="00C300C1" w:rsidP="00C30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6537384F" w14:textId="77777777" w:rsidR="00C300C1" w:rsidRPr="00B77E52" w:rsidRDefault="00C300C1" w:rsidP="00C30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B77E52">
        <w:rPr>
          <w:rFonts w:ascii="Arial" w:hAnsi="Arial" w:cs="Arial"/>
          <w:b/>
          <w:bCs/>
          <w:sz w:val="22"/>
          <w:szCs w:val="22"/>
        </w:rPr>
        <w:t>May 7, 2024</w:t>
      </w:r>
    </w:p>
    <w:p w14:paraId="12782431" w14:textId="77777777" w:rsidR="00C300C1" w:rsidRPr="00B77E52" w:rsidRDefault="00C300C1" w:rsidP="00C30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26111816"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outlineLvl w:val="1"/>
        <w:rPr>
          <w:rFonts w:ascii="Arial" w:hAnsi="Arial" w:cs="Arial"/>
          <w:b/>
          <w:bCs/>
          <w:sz w:val="22"/>
          <w:szCs w:val="22"/>
        </w:rPr>
      </w:pPr>
      <w:r w:rsidRPr="00B77E52">
        <w:rPr>
          <w:rFonts w:ascii="Arial" w:hAnsi="Arial" w:cs="Arial"/>
          <w:b/>
          <w:bCs/>
          <w:sz w:val="22"/>
          <w:szCs w:val="22"/>
        </w:rPr>
        <w:t>BOARD OF GOVERNORS</w:t>
      </w:r>
    </w:p>
    <w:p w14:paraId="78D5C4E0"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r w:rsidRPr="00B77E52">
        <w:rPr>
          <w:rFonts w:ascii="Arial" w:hAnsi="Arial" w:cs="Arial"/>
          <w:sz w:val="22"/>
          <w:szCs w:val="22"/>
        </w:rPr>
        <w:t>Division of Universities</w:t>
      </w:r>
    </w:p>
    <w:p w14:paraId="3BEED11E"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smartTag w:uri="urn:schemas-microsoft-com:office:smarttags" w:element="place">
        <w:smartTag w:uri="urn:schemas-microsoft-com:office:smarttags" w:element="City">
          <w:r w:rsidRPr="00B77E52">
            <w:rPr>
              <w:rFonts w:ascii="Arial" w:hAnsi="Arial" w:cs="Arial"/>
              <w:sz w:val="22"/>
              <w:szCs w:val="22"/>
            </w:rPr>
            <w:t>University of North</w:t>
          </w:r>
        </w:smartTag>
        <w:r w:rsidRPr="00B77E52">
          <w:rPr>
            <w:rFonts w:ascii="Arial" w:hAnsi="Arial" w:cs="Arial"/>
            <w:sz w:val="22"/>
            <w:szCs w:val="22"/>
          </w:rPr>
          <w:t xml:space="preserve"> </w:t>
        </w:r>
        <w:smartTag w:uri="urn:schemas-microsoft-com:office:smarttags" w:element="State">
          <w:r w:rsidRPr="00B77E52">
            <w:rPr>
              <w:rFonts w:ascii="Arial" w:hAnsi="Arial" w:cs="Arial"/>
              <w:sz w:val="22"/>
              <w:szCs w:val="22"/>
            </w:rPr>
            <w:t>Florida</w:t>
          </w:r>
        </w:smartTag>
      </w:smartTag>
    </w:p>
    <w:p w14:paraId="53D93C98"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p>
    <w:p w14:paraId="4FF6851C"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outlineLvl w:val="1"/>
        <w:rPr>
          <w:rFonts w:ascii="Arial" w:hAnsi="Arial" w:cs="Arial"/>
          <w:b/>
          <w:bCs/>
          <w:sz w:val="22"/>
          <w:szCs w:val="22"/>
        </w:rPr>
      </w:pPr>
      <w:r w:rsidRPr="00B77E52">
        <w:rPr>
          <w:rFonts w:ascii="Arial" w:hAnsi="Arial" w:cs="Arial"/>
          <w:b/>
          <w:bCs/>
          <w:sz w:val="22"/>
          <w:szCs w:val="22"/>
        </w:rPr>
        <w:t>REGULATION TITLE:</w:t>
      </w:r>
      <w:r w:rsidRPr="00B77E52">
        <w:rPr>
          <w:rFonts w:ascii="Arial" w:hAnsi="Arial" w:cs="Arial"/>
          <w:b/>
          <w:bCs/>
          <w:sz w:val="22"/>
          <w:szCs w:val="22"/>
        </w:rPr>
        <w:tab/>
      </w:r>
    </w:p>
    <w:p w14:paraId="3F5D609C" w14:textId="77777777" w:rsidR="00C300C1" w:rsidRPr="00B77E52" w:rsidRDefault="00C300C1" w:rsidP="00C300C1">
      <w:pPr>
        <w:tabs>
          <w:tab w:val="left" w:pos="450"/>
        </w:tabs>
        <w:ind w:left="450"/>
        <w:rPr>
          <w:rFonts w:ascii="Arial" w:hAnsi="Arial" w:cs="Arial"/>
          <w:sz w:val="22"/>
          <w:szCs w:val="22"/>
        </w:rPr>
      </w:pPr>
      <w:r>
        <w:rPr>
          <w:rFonts w:ascii="Arial" w:hAnsi="Arial" w:cs="Arial"/>
          <w:sz w:val="22"/>
          <w:szCs w:val="22"/>
        </w:rPr>
        <w:t>Admissions – International Students</w:t>
      </w:r>
    </w:p>
    <w:p w14:paraId="7C50078D"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b/>
          <w:bCs/>
          <w:sz w:val="22"/>
          <w:szCs w:val="22"/>
        </w:rPr>
      </w:pPr>
    </w:p>
    <w:p w14:paraId="253EA5FC"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b/>
          <w:bCs/>
          <w:sz w:val="22"/>
          <w:szCs w:val="22"/>
        </w:rPr>
      </w:pPr>
    </w:p>
    <w:p w14:paraId="6F726E77"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outlineLvl w:val="1"/>
        <w:rPr>
          <w:rFonts w:ascii="Arial" w:hAnsi="Arial" w:cs="Arial"/>
          <w:b/>
          <w:bCs/>
          <w:sz w:val="22"/>
          <w:szCs w:val="22"/>
        </w:rPr>
      </w:pPr>
      <w:r w:rsidRPr="00B77E52">
        <w:rPr>
          <w:rFonts w:ascii="Arial" w:hAnsi="Arial" w:cs="Arial"/>
          <w:b/>
          <w:bCs/>
          <w:sz w:val="22"/>
          <w:szCs w:val="22"/>
        </w:rPr>
        <w:t>REGULATION NO.:</w:t>
      </w:r>
    </w:p>
    <w:p w14:paraId="1404B4BC"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r>
        <w:rPr>
          <w:rFonts w:ascii="Arial" w:hAnsi="Arial" w:cs="Arial"/>
          <w:sz w:val="22"/>
          <w:szCs w:val="22"/>
        </w:rPr>
        <w:t>2.0385R</w:t>
      </w:r>
    </w:p>
    <w:p w14:paraId="13963A2F"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p>
    <w:p w14:paraId="0542E529"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outlineLvl w:val="1"/>
        <w:rPr>
          <w:rFonts w:ascii="Arial" w:hAnsi="Arial" w:cs="Arial"/>
          <w:b/>
          <w:bCs/>
          <w:sz w:val="22"/>
          <w:szCs w:val="22"/>
        </w:rPr>
      </w:pPr>
      <w:r w:rsidRPr="00B77E52">
        <w:rPr>
          <w:rFonts w:ascii="Arial" w:hAnsi="Arial" w:cs="Arial"/>
          <w:b/>
          <w:bCs/>
          <w:sz w:val="22"/>
          <w:szCs w:val="22"/>
        </w:rPr>
        <w:t>SUMMARY:</w:t>
      </w:r>
    </w:p>
    <w:p w14:paraId="725DFF54"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i/>
          <w:sz w:val="22"/>
          <w:szCs w:val="22"/>
        </w:rPr>
      </w:pPr>
      <w:r w:rsidRPr="00B77E52">
        <w:rPr>
          <w:rFonts w:ascii="Arial" w:hAnsi="Arial" w:cs="Arial"/>
          <w:iCs/>
          <w:sz w:val="22"/>
          <w:szCs w:val="22"/>
        </w:rPr>
        <w:t xml:space="preserve">The amendment to the regulation </w:t>
      </w:r>
      <w:r>
        <w:rPr>
          <w:rFonts w:ascii="Arial" w:hAnsi="Arial" w:cs="Arial"/>
          <w:iCs/>
          <w:sz w:val="22"/>
          <w:szCs w:val="22"/>
        </w:rPr>
        <w:t>removes individual standards for health insurance for international students and instead places these standards in policy.  The policy revision will accompany this regulation change.</w:t>
      </w:r>
    </w:p>
    <w:p w14:paraId="1B192484"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p>
    <w:p w14:paraId="2E9A9E1E"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outlineLvl w:val="1"/>
        <w:rPr>
          <w:rFonts w:ascii="Arial" w:hAnsi="Arial" w:cs="Arial"/>
          <w:b/>
          <w:bCs/>
          <w:sz w:val="22"/>
          <w:szCs w:val="22"/>
        </w:rPr>
      </w:pPr>
      <w:r w:rsidRPr="00B77E52">
        <w:rPr>
          <w:rFonts w:ascii="Arial" w:hAnsi="Arial" w:cs="Arial"/>
          <w:b/>
          <w:bCs/>
          <w:sz w:val="22"/>
          <w:szCs w:val="22"/>
        </w:rPr>
        <w:t>MEETING DATE:</w:t>
      </w:r>
    </w:p>
    <w:p w14:paraId="7CB0A748"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r w:rsidRPr="00B77E52">
        <w:rPr>
          <w:rFonts w:ascii="Arial" w:hAnsi="Arial" w:cs="Arial"/>
          <w:sz w:val="22"/>
          <w:szCs w:val="22"/>
        </w:rPr>
        <w:t>June 13, 2024</w:t>
      </w:r>
    </w:p>
    <w:p w14:paraId="200E72D0"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b/>
          <w:bCs/>
          <w:sz w:val="22"/>
          <w:szCs w:val="22"/>
        </w:rPr>
      </w:pPr>
    </w:p>
    <w:p w14:paraId="65576090"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outlineLvl w:val="1"/>
        <w:rPr>
          <w:rFonts w:ascii="Arial" w:hAnsi="Arial" w:cs="Arial"/>
          <w:b/>
          <w:bCs/>
          <w:sz w:val="22"/>
          <w:szCs w:val="22"/>
        </w:rPr>
      </w:pPr>
      <w:r w:rsidRPr="00B77E52">
        <w:rPr>
          <w:rFonts w:ascii="Arial" w:hAnsi="Arial" w:cs="Arial"/>
          <w:b/>
          <w:bCs/>
          <w:sz w:val="22"/>
          <w:szCs w:val="22"/>
        </w:rPr>
        <w:t>FULL TEXT:</w:t>
      </w:r>
    </w:p>
    <w:p w14:paraId="64206DB2"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r w:rsidRPr="00B77E52">
        <w:rPr>
          <w:rFonts w:ascii="Arial" w:hAnsi="Arial" w:cs="Arial"/>
          <w:sz w:val="22"/>
          <w:szCs w:val="22"/>
        </w:rPr>
        <w:t>The full text of the regulation being proposed is attached.</w:t>
      </w:r>
    </w:p>
    <w:p w14:paraId="4B1D2965"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b/>
          <w:bCs/>
          <w:i/>
          <w:iCs/>
          <w:sz w:val="22"/>
          <w:szCs w:val="22"/>
        </w:rPr>
      </w:pPr>
    </w:p>
    <w:p w14:paraId="38C9D877"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outlineLvl w:val="1"/>
        <w:rPr>
          <w:rFonts w:ascii="Arial" w:hAnsi="Arial" w:cs="Arial"/>
          <w:b/>
          <w:bCs/>
          <w:sz w:val="22"/>
          <w:szCs w:val="22"/>
        </w:rPr>
      </w:pPr>
      <w:r w:rsidRPr="00B77E52">
        <w:rPr>
          <w:rFonts w:ascii="Arial" w:hAnsi="Arial" w:cs="Arial"/>
          <w:b/>
          <w:bCs/>
          <w:sz w:val="22"/>
          <w:szCs w:val="22"/>
        </w:rPr>
        <w:t>AUTHORITY:</w:t>
      </w:r>
    </w:p>
    <w:p w14:paraId="32821FBA"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r w:rsidRPr="00B77E52">
        <w:rPr>
          <w:rFonts w:ascii="Arial" w:hAnsi="Arial" w:cs="Arial"/>
          <w:sz w:val="22"/>
          <w:szCs w:val="22"/>
        </w:rPr>
        <w:t xml:space="preserve">Florida Constitution, Article IX, Section 7(c) </w:t>
      </w:r>
    </w:p>
    <w:p w14:paraId="4507FBE3"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r w:rsidRPr="00B77E52">
        <w:rPr>
          <w:rFonts w:ascii="Arial" w:hAnsi="Arial" w:cs="Arial"/>
          <w:sz w:val="22"/>
          <w:szCs w:val="22"/>
        </w:rPr>
        <w:t>Florida BOG Regulation 1.001</w:t>
      </w:r>
      <w:r>
        <w:rPr>
          <w:rFonts w:ascii="Arial" w:hAnsi="Arial" w:cs="Arial"/>
          <w:sz w:val="22"/>
          <w:szCs w:val="22"/>
        </w:rPr>
        <w:t xml:space="preserve"> and 6.009</w:t>
      </w:r>
    </w:p>
    <w:p w14:paraId="5E56FAB8"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b/>
          <w:bCs/>
          <w:sz w:val="22"/>
          <w:szCs w:val="22"/>
        </w:rPr>
      </w:pPr>
    </w:p>
    <w:p w14:paraId="49DD5B15"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outlineLvl w:val="1"/>
        <w:rPr>
          <w:rFonts w:ascii="Arial" w:hAnsi="Arial" w:cs="Arial"/>
          <w:b/>
          <w:bCs/>
          <w:sz w:val="22"/>
          <w:szCs w:val="22"/>
        </w:rPr>
      </w:pPr>
      <w:r w:rsidRPr="00B77E52">
        <w:rPr>
          <w:rFonts w:ascii="Arial" w:hAnsi="Arial" w:cs="Arial"/>
          <w:b/>
          <w:bCs/>
          <w:sz w:val="22"/>
          <w:szCs w:val="22"/>
        </w:rPr>
        <w:t xml:space="preserve">UNIVERSITY OFFICIAL INITIATING THE PROPOSED REVISED REGULATION: </w:t>
      </w:r>
    </w:p>
    <w:p w14:paraId="4BFC003B"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r>
        <w:rPr>
          <w:rFonts w:ascii="Arial" w:hAnsi="Arial" w:cs="Arial"/>
          <w:sz w:val="22"/>
          <w:szCs w:val="22"/>
        </w:rPr>
        <w:t xml:space="preserve">Dr. Glen </w:t>
      </w:r>
      <w:proofErr w:type="spellStart"/>
      <w:r>
        <w:rPr>
          <w:rFonts w:ascii="Arial" w:hAnsi="Arial" w:cs="Arial"/>
          <w:sz w:val="22"/>
          <w:szCs w:val="22"/>
        </w:rPr>
        <w:t>Besterfield</w:t>
      </w:r>
      <w:proofErr w:type="spellEnd"/>
      <w:r>
        <w:rPr>
          <w:rFonts w:ascii="Arial" w:hAnsi="Arial" w:cs="Arial"/>
          <w:sz w:val="22"/>
          <w:szCs w:val="22"/>
        </w:rPr>
        <w:t>, Dean Enrollment Management</w:t>
      </w:r>
    </w:p>
    <w:p w14:paraId="1DA1BBD7"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p>
    <w:p w14:paraId="60AFE9DD"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b/>
          <w:bCs/>
          <w:sz w:val="22"/>
          <w:szCs w:val="22"/>
        </w:rPr>
      </w:pPr>
    </w:p>
    <w:p w14:paraId="57ABBD6B"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outlineLvl w:val="1"/>
        <w:rPr>
          <w:rFonts w:ascii="Arial" w:hAnsi="Arial" w:cs="Arial"/>
          <w:b/>
          <w:bCs/>
          <w:sz w:val="22"/>
          <w:szCs w:val="22"/>
        </w:rPr>
      </w:pPr>
      <w:r w:rsidRPr="00B77E52">
        <w:rPr>
          <w:rFonts w:ascii="Arial" w:hAnsi="Arial" w:cs="Arial"/>
          <w:b/>
          <w:bCs/>
          <w:sz w:val="22"/>
          <w:szCs w:val="22"/>
        </w:rPr>
        <w:t>INDIVIDUAL TO BE CONTACTED REGARDING THE PROPOSED REVISED REGULATION:</w:t>
      </w:r>
    </w:p>
    <w:p w14:paraId="728E8E8E"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r w:rsidRPr="00B77E52">
        <w:rPr>
          <w:rFonts w:ascii="Arial" w:hAnsi="Arial" w:cs="Arial"/>
          <w:sz w:val="22"/>
          <w:szCs w:val="22"/>
        </w:rPr>
        <w:t xml:space="preserve">Stephanie Howell, Paralegal, Office of the General Counsel, </w:t>
      </w:r>
      <w:hyperlink r:id="rId7" w:history="1">
        <w:r w:rsidRPr="00B77E52">
          <w:rPr>
            <w:rFonts w:ascii="Arial" w:hAnsi="Arial" w:cs="Arial"/>
            <w:color w:val="0000FF"/>
            <w:sz w:val="22"/>
            <w:szCs w:val="22"/>
            <w:u w:val="single"/>
          </w:rPr>
          <w:t>showell@unf.edu</w:t>
        </w:r>
      </w:hyperlink>
      <w:r w:rsidRPr="00B77E52">
        <w:rPr>
          <w:rFonts w:ascii="Arial" w:hAnsi="Arial" w:cs="Arial"/>
          <w:sz w:val="22"/>
          <w:szCs w:val="22"/>
        </w:rPr>
        <w:t>, phone (904)620-2828; fax (904)620-1044; Building 1, Room 2100, 1 UNF Drive, Jacksonville, FL 32224.</w:t>
      </w:r>
    </w:p>
    <w:p w14:paraId="61FFD1DF"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b/>
          <w:bCs/>
          <w:sz w:val="22"/>
          <w:szCs w:val="22"/>
        </w:rPr>
      </w:pPr>
    </w:p>
    <w:p w14:paraId="2E23549E" w14:textId="77777777" w:rsidR="00C300C1"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b/>
          <w:bCs/>
          <w:i/>
          <w:iCs/>
          <w:sz w:val="22"/>
          <w:szCs w:val="22"/>
        </w:rPr>
      </w:pPr>
    </w:p>
    <w:p w14:paraId="1C720DDD" w14:textId="77777777" w:rsidR="00C300C1"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b/>
          <w:bCs/>
          <w:i/>
          <w:iCs/>
          <w:sz w:val="22"/>
          <w:szCs w:val="22"/>
        </w:rPr>
      </w:pPr>
      <w:r w:rsidRPr="00B77E52">
        <w:rPr>
          <w:rFonts w:ascii="Arial" w:hAnsi="Arial" w:cs="Arial"/>
          <w:b/>
          <w:bCs/>
          <w:i/>
          <w:iCs/>
          <w:sz w:val="22"/>
          <w:szCs w:val="22"/>
        </w:rPr>
        <w:t xml:space="preserve">Any comments regarding the amendment of the regulation must be sent in writing to the contact person on or before June 6, 2024, to receive full consideration.  </w:t>
      </w:r>
    </w:p>
    <w:p w14:paraId="5E8A904E" w14:textId="77777777" w:rsidR="00C300C1" w:rsidRPr="00B77E52" w:rsidRDefault="00C300C1" w:rsidP="00C300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b/>
          <w:bCs/>
          <w:i/>
          <w:iCs/>
          <w:sz w:val="22"/>
          <w:szCs w:val="22"/>
        </w:rPr>
      </w:pPr>
    </w:p>
    <w:p w14:paraId="04CEE2F2" w14:textId="17870A8C" w:rsidR="00C71282" w:rsidRDefault="00FD44C9">
      <w:pPr>
        <w:pStyle w:val="Title"/>
        <w:rPr>
          <w:b w:val="0"/>
          <w:bCs w:val="0"/>
          <w:sz w:val="56"/>
        </w:rPr>
      </w:pPr>
      <w:r>
        <w:rPr>
          <w:noProof/>
          <w:sz w:val="20"/>
        </w:rPr>
        <w:lastRenderedPageBreak/>
        <mc:AlternateContent>
          <mc:Choice Requires="wps">
            <w:drawing>
              <wp:anchor distT="0" distB="0" distL="114300" distR="114300" simplePos="0" relativeHeight="251657728" behindDoc="0" locked="0" layoutInCell="1" allowOverlap="1" wp14:anchorId="461F1AE6" wp14:editId="18B237FC">
                <wp:simplePos x="0" y="0"/>
                <wp:positionH relativeFrom="column">
                  <wp:posOffset>1828800</wp:posOffset>
                </wp:positionH>
                <wp:positionV relativeFrom="paragraph">
                  <wp:posOffset>114300</wp:posOffset>
                </wp:positionV>
                <wp:extent cx="3543300" cy="1371600"/>
                <wp:effectExtent l="0" t="0" r="0" b="0"/>
                <wp:wrapSquare wrapText="bothSides"/>
                <wp:docPr id="125711300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6AEAD" w14:textId="77777777" w:rsidR="00DB08BF" w:rsidRDefault="00DB08BF">
                            <w:pPr>
                              <w:pStyle w:val="Title"/>
                              <w:rPr>
                                <w:b w:val="0"/>
                                <w:bCs w:val="0"/>
                                <w:sz w:val="56"/>
                              </w:rPr>
                            </w:pPr>
                          </w:p>
                          <w:p w14:paraId="22980DC6" w14:textId="77777777" w:rsidR="00C71282" w:rsidRDefault="00653418">
                            <w:pPr>
                              <w:pStyle w:val="Title"/>
                              <w:rPr>
                                <w:b w:val="0"/>
                                <w:bCs w:val="0"/>
                                <w:sz w:val="56"/>
                              </w:rPr>
                            </w:pPr>
                            <w:r>
                              <w:rPr>
                                <w:b w:val="0"/>
                                <w:bCs w:val="0"/>
                                <w:sz w:val="56"/>
                              </w:rPr>
                              <w:t>UNIVERSITY</w:t>
                            </w:r>
                            <w:r w:rsidR="00C71282">
                              <w:rPr>
                                <w:b w:val="0"/>
                                <w:bCs w:val="0"/>
                                <w:sz w:val="56"/>
                              </w:rPr>
                              <w:t xml:space="preserve"> OF</w:t>
                            </w:r>
                          </w:p>
                          <w:p w14:paraId="3E552020" w14:textId="77777777" w:rsidR="00C71282" w:rsidRDefault="00C71282">
                            <w:pPr>
                              <w:pStyle w:val="Subtitle"/>
                              <w:jc w:val="center"/>
                            </w:pPr>
                            <w:smartTag w:uri="urn:schemas-microsoft-com:office:smarttags" w:element="place">
                              <w:r>
                                <w:t>NORTH FLORIDA</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F1AE6" id="_x0000_t202" coordsize="21600,21600" o:spt="202" path="m,l,21600r21600,l21600,xe">
                <v:stroke joinstyle="miter"/>
                <v:path gradientshapeok="t" o:connecttype="rect"/>
              </v:shapetype>
              <v:shape id="Text Box 3" o:spid="_x0000_s1026" type="#_x0000_t202" alt="&quot;&quot;" style="position:absolute;left:0;text-align:left;margin-left:2in;margin-top:9pt;width:27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" stroked="f">
                <v:textbox>
                  <w:txbxContent>
                    <w:p w14:paraId="50F6AEAD" w14:textId="77777777" w:rsidR="00DB08BF" w:rsidRDefault="00DB08BF">
                      <w:pPr>
                        <w:pStyle w:val="Title"/>
                        <w:rPr>
                          <w:b w:val="0"/>
                          <w:bCs w:val="0"/>
                          <w:sz w:val="56"/>
                        </w:rPr>
                      </w:pPr>
                    </w:p>
                    <w:p w14:paraId="22980DC6" w14:textId="77777777" w:rsidR="00C71282" w:rsidRDefault="00653418">
                      <w:pPr>
                        <w:pStyle w:val="Title"/>
                        <w:rPr>
                          <w:b w:val="0"/>
                          <w:bCs w:val="0"/>
                          <w:sz w:val="56"/>
                        </w:rPr>
                      </w:pPr>
                      <w:r>
                        <w:rPr>
                          <w:b w:val="0"/>
                          <w:bCs w:val="0"/>
                          <w:sz w:val="56"/>
                        </w:rPr>
                        <w:t>UNIVERSITY</w:t>
                      </w:r>
                      <w:r w:rsidR="00C71282">
                        <w:rPr>
                          <w:b w:val="0"/>
                          <w:bCs w:val="0"/>
                          <w:sz w:val="56"/>
                        </w:rPr>
                        <w:t xml:space="preserve"> OF</w:t>
                      </w:r>
                    </w:p>
                    <w:p w14:paraId="3E552020" w14:textId="77777777" w:rsidR="00C71282" w:rsidRDefault="00C71282">
                      <w:pPr>
                        <w:pStyle w:val="Subtitle"/>
                        <w:jc w:val="center"/>
                      </w:pPr>
                      <w:smartTag w:uri="urn:schemas-microsoft-com:office:smarttags" w:element="place">
                        <w:r>
                          <w:t>NORTH FLORIDA</w:t>
                        </w:r>
                      </w:smartTag>
                    </w:p>
                  </w:txbxContent>
                </v:textbox>
                <w10:wrap type="square"/>
              </v:shape>
            </w:pict>
          </mc:Fallback>
        </mc:AlternateContent>
      </w:r>
      <w:r>
        <w:rPr>
          <w:noProof/>
        </w:rPr>
        <w:drawing>
          <wp:inline distT="0" distB="0" distL="0" distR="0" wp14:anchorId="2FE4D8A7" wp14:editId="081A7B78">
            <wp:extent cx="1270000" cy="1600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600200"/>
                    </a:xfrm>
                    <a:prstGeom prst="rect">
                      <a:avLst/>
                    </a:prstGeom>
                    <a:noFill/>
                    <a:ln>
                      <a:noFill/>
                    </a:ln>
                  </pic:spPr>
                </pic:pic>
              </a:graphicData>
            </a:graphic>
          </wp:inline>
        </w:drawing>
      </w:r>
    </w:p>
    <w:p w14:paraId="0FE512E4" w14:textId="77777777" w:rsidR="00C71282" w:rsidRDefault="00C71282">
      <w:pPr>
        <w:pStyle w:val="Title"/>
        <w:rPr>
          <w:sz w:val="32"/>
        </w:rPr>
      </w:pPr>
    </w:p>
    <w:p w14:paraId="62127869" w14:textId="77777777" w:rsidR="00C71282" w:rsidRDefault="00C71282">
      <w:pPr>
        <w:pStyle w:val="Title"/>
        <w:rPr>
          <w:sz w:val="3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1"/>
        <w:gridCol w:w="616"/>
        <w:gridCol w:w="2365"/>
        <w:gridCol w:w="1073"/>
        <w:gridCol w:w="1597"/>
        <w:gridCol w:w="77"/>
        <w:gridCol w:w="1561"/>
      </w:tblGrid>
      <w:tr w:rsidR="00C71282" w14:paraId="4EC32C16" w14:textId="77777777">
        <w:trPr>
          <w:jc w:val="center"/>
        </w:trPr>
        <w:tc>
          <w:tcPr>
            <w:tcW w:w="1102" w:type="dxa"/>
            <w:tcMar>
              <w:top w:w="115" w:type="dxa"/>
              <w:left w:w="115" w:type="dxa"/>
              <w:right w:w="115" w:type="dxa"/>
            </w:tcMar>
          </w:tcPr>
          <w:p w14:paraId="79A24E33" w14:textId="77777777" w:rsidR="00C71282" w:rsidRDefault="007508FA">
            <w:pPr>
              <w:jc w:val="center"/>
              <w:rPr>
                <w:b/>
                <w:bCs/>
              </w:rPr>
            </w:pPr>
            <w:r>
              <w:rPr>
                <w:b/>
                <w:bCs/>
              </w:rPr>
              <w:t>Regulation</w:t>
            </w:r>
          </w:p>
          <w:p w14:paraId="629EF69B" w14:textId="77777777" w:rsidR="00C71282" w:rsidRDefault="00C71282">
            <w:pPr>
              <w:jc w:val="center"/>
              <w:rPr>
                <w:b/>
                <w:bCs/>
              </w:rPr>
            </w:pPr>
            <w:r>
              <w:rPr>
                <w:b/>
                <w:bCs/>
              </w:rPr>
              <w:t>Number</w:t>
            </w:r>
          </w:p>
        </w:tc>
        <w:tc>
          <w:tcPr>
            <w:tcW w:w="4287" w:type="dxa"/>
            <w:gridSpan w:val="3"/>
          </w:tcPr>
          <w:p w14:paraId="076790B9" w14:textId="77777777" w:rsidR="00C71282" w:rsidRDefault="00C71282">
            <w:pPr>
              <w:pStyle w:val="Heading3"/>
            </w:pPr>
            <w:r>
              <w:t>Subject</w:t>
            </w:r>
          </w:p>
        </w:tc>
        <w:tc>
          <w:tcPr>
            <w:tcW w:w="1685" w:type="dxa"/>
            <w:gridSpan w:val="2"/>
          </w:tcPr>
          <w:p w14:paraId="2B27B8B7" w14:textId="77777777" w:rsidR="00C71282" w:rsidRDefault="00C71282">
            <w:pPr>
              <w:jc w:val="center"/>
              <w:rPr>
                <w:b/>
                <w:bCs/>
              </w:rPr>
            </w:pPr>
            <w:r>
              <w:rPr>
                <w:b/>
                <w:bCs/>
              </w:rPr>
              <w:t>Effective</w:t>
            </w:r>
          </w:p>
          <w:p w14:paraId="2DE5FE1A" w14:textId="77777777" w:rsidR="00C71282" w:rsidRDefault="00C71282">
            <w:pPr>
              <w:jc w:val="center"/>
              <w:rPr>
                <w:b/>
                <w:bCs/>
              </w:rPr>
            </w:pPr>
            <w:r>
              <w:rPr>
                <w:b/>
                <w:bCs/>
              </w:rPr>
              <w:t>Date</w:t>
            </w:r>
          </w:p>
        </w:tc>
        <w:tc>
          <w:tcPr>
            <w:tcW w:w="1566" w:type="dxa"/>
          </w:tcPr>
          <w:p w14:paraId="6B51F912" w14:textId="77777777" w:rsidR="00C71282" w:rsidRDefault="00C71282">
            <w:pPr>
              <w:jc w:val="center"/>
              <w:rPr>
                <w:b/>
                <w:bCs/>
              </w:rPr>
            </w:pPr>
            <w:r>
              <w:rPr>
                <w:b/>
                <w:bCs/>
              </w:rPr>
              <w:t>Revised</w:t>
            </w:r>
          </w:p>
          <w:p w14:paraId="42CD0846" w14:textId="77777777" w:rsidR="00C71282" w:rsidRDefault="00C71282">
            <w:pPr>
              <w:jc w:val="center"/>
              <w:rPr>
                <w:b/>
                <w:bCs/>
              </w:rPr>
            </w:pPr>
            <w:r>
              <w:rPr>
                <w:b/>
                <w:bCs/>
              </w:rPr>
              <w:t>Date</w:t>
            </w:r>
          </w:p>
        </w:tc>
      </w:tr>
      <w:tr w:rsidR="00C71282" w14:paraId="4667FE50" w14:textId="77777777">
        <w:trPr>
          <w:jc w:val="center"/>
        </w:trPr>
        <w:tc>
          <w:tcPr>
            <w:tcW w:w="1102" w:type="dxa"/>
          </w:tcPr>
          <w:p w14:paraId="307F2CD9" w14:textId="77777777" w:rsidR="00C71282" w:rsidRDefault="00731A98">
            <w:pPr>
              <w:jc w:val="center"/>
            </w:pPr>
            <w:r>
              <w:t>2.03</w:t>
            </w:r>
            <w:r w:rsidR="007A2A5C">
              <w:t>8</w:t>
            </w:r>
            <w:r>
              <w:t>5R</w:t>
            </w:r>
          </w:p>
        </w:tc>
        <w:tc>
          <w:tcPr>
            <w:tcW w:w="4287" w:type="dxa"/>
            <w:gridSpan w:val="3"/>
            <w:tcMar>
              <w:top w:w="115" w:type="dxa"/>
              <w:left w:w="115" w:type="dxa"/>
              <w:right w:w="115" w:type="dxa"/>
            </w:tcMar>
          </w:tcPr>
          <w:p w14:paraId="19E8470B" w14:textId="77777777" w:rsidR="00C71282" w:rsidRDefault="009E3B63">
            <w:pPr>
              <w:pStyle w:val="Header"/>
              <w:tabs>
                <w:tab w:val="clear" w:pos="4320"/>
                <w:tab w:val="clear" w:pos="8640"/>
              </w:tabs>
            </w:pPr>
            <w:r>
              <w:t>Admissions – International Students</w:t>
            </w:r>
          </w:p>
          <w:p w14:paraId="7EFA2C09" w14:textId="77777777" w:rsidR="00C71282" w:rsidRDefault="00C71282">
            <w:pPr>
              <w:pStyle w:val="Header"/>
              <w:tabs>
                <w:tab w:val="clear" w:pos="4320"/>
                <w:tab w:val="clear" w:pos="8640"/>
              </w:tabs>
            </w:pPr>
          </w:p>
        </w:tc>
        <w:tc>
          <w:tcPr>
            <w:tcW w:w="1685" w:type="dxa"/>
            <w:gridSpan w:val="2"/>
          </w:tcPr>
          <w:p w14:paraId="5E785A91" w14:textId="77777777" w:rsidR="00C71282" w:rsidRDefault="00731A98">
            <w:pPr>
              <w:jc w:val="center"/>
            </w:pPr>
            <w:r>
              <w:t>7/1/08</w:t>
            </w:r>
          </w:p>
        </w:tc>
        <w:tc>
          <w:tcPr>
            <w:tcW w:w="1566" w:type="dxa"/>
          </w:tcPr>
          <w:p w14:paraId="4A374BE9" w14:textId="77777777" w:rsidR="00C71282" w:rsidRDefault="00C71282">
            <w:pPr>
              <w:jc w:val="center"/>
            </w:pPr>
          </w:p>
        </w:tc>
      </w:tr>
      <w:tr w:rsidR="00C71282" w14:paraId="44908F08" w14:textId="77777777">
        <w:trPr>
          <w:jc w:val="center"/>
        </w:trPr>
        <w:tc>
          <w:tcPr>
            <w:tcW w:w="8640" w:type="dxa"/>
            <w:gridSpan w:val="7"/>
            <w:tcMar>
              <w:top w:w="115" w:type="dxa"/>
              <w:left w:w="115" w:type="dxa"/>
              <w:right w:w="115" w:type="dxa"/>
            </w:tcMar>
          </w:tcPr>
          <w:p w14:paraId="1E9426A5" w14:textId="77777777" w:rsidR="00C71282" w:rsidRDefault="00C71282">
            <w:pPr>
              <w:pStyle w:val="Header"/>
              <w:tabs>
                <w:tab w:val="clear" w:pos="4320"/>
                <w:tab w:val="clear" w:pos="8640"/>
              </w:tabs>
            </w:pPr>
            <w:r>
              <w:rPr>
                <w:b/>
                <w:bCs/>
              </w:rPr>
              <w:t>Responsible Unit/Division:</w:t>
            </w:r>
            <w:r>
              <w:t xml:space="preserve"> </w:t>
            </w:r>
            <w:r w:rsidR="006E1D98">
              <w:t>Academic Affairs</w:t>
            </w:r>
          </w:p>
          <w:p w14:paraId="349B4AC7" w14:textId="77777777" w:rsidR="00C71282" w:rsidRDefault="00C71282">
            <w:pPr>
              <w:pStyle w:val="Header"/>
              <w:tabs>
                <w:tab w:val="clear" w:pos="4320"/>
                <w:tab w:val="clear" w:pos="8640"/>
              </w:tabs>
            </w:pPr>
          </w:p>
        </w:tc>
      </w:tr>
      <w:tr w:rsidR="00C71282" w14:paraId="095BE721" w14:textId="77777777">
        <w:trPr>
          <w:jc w:val="center"/>
        </w:trPr>
        <w:tc>
          <w:tcPr>
            <w:tcW w:w="1774" w:type="dxa"/>
            <w:gridSpan w:val="2"/>
            <w:tcBorders>
              <w:right w:val="nil"/>
            </w:tcBorders>
            <w:tcMar>
              <w:top w:w="115" w:type="dxa"/>
              <w:left w:w="115" w:type="dxa"/>
              <w:right w:w="115" w:type="dxa"/>
            </w:tcMar>
          </w:tcPr>
          <w:p w14:paraId="78CBFE78" w14:textId="77777777" w:rsidR="00C71282" w:rsidRDefault="00C300C1">
            <w:pPr>
              <w:pStyle w:val="Footer"/>
              <w:tabs>
                <w:tab w:val="clear" w:pos="4320"/>
                <w:tab w:val="center" w:pos="-1620"/>
                <w:tab w:val="left" w:pos="2160"/>
                <w:tab w:val="left" w:pos="5400"/>
              </w:tabs>
              <w:jc w:val="center"/>
              <w:rPr>
                <w:sz w:val="22"/>
              </w:rPr>
            </w:pPr>
            <w:r>
              <w:rPr>
                <w:sz w:val="22"/>
              </w:rPr>
              <w:sym w:font="WP IconicSymbolsA" w:char="F091"/>
            </w:r>
            <w:r>
              <w:rPr>
                <w:sz w:val="22"/>
              </w:rPr>
              <w:t xml:space="preserve"> </w:t>
            </w:r>
            <w:r w:rsidR="007508FA">
              <w:rPr>
                <w:sz w:val="22"/>
              </w:rPr>
              <w:t>New Regulation</w:t>
            </w:r>
            <w:r w:rsidR="00C71282">
              <w:rPr>
                <w:sz w:val="22"/>
              </w:rPr>
              <w:t xml:space="preserve"> </w:t>
            </w:r>
          </w:p>
        </w:tc>
        <w:tc>
          <w:tcPr>
            <w:tcW w:w="2467" w:type="dxa"/>
            <w:tcBorders>
              <w:left w:val="nil"/>
              <w:right w:val="nil"/>
            </w:tcBorders>
          </w:tcPr>
          <w:p w14:paraId="44EE3642" w14:textId="77777777" w:rsidR="00C71282" w:rsidRDefault="009E3B63">
            <w:pPr>
              <w:pStyle w:val="Footer"/>
              <w:tabs>
                <w:tab w:val="clear" w:pos="4320"/>
                <w:tab w:val="center" w:pos="-1620"/>
                <w:tab w:val="left" w:pos="2160"/>
                <w:tab w:val="left" w:pos="5400"/>
              </w:tabs>
              <w:jc w:val="center"/>
              <w:rPr>
                <w:sz w:val="22"/>
              </w:rPr>
            </w:pPr>
            <w:r>
              <w:rPr>
                <w:b/>
                <w:color w:val="000000"/>
              </w:rPr>
              <w:t xml:space="preserve"> </w:t>
            </w:r>
            <w:r w:rsidR="007508FA">
              <w:rPr>
                <w:sz w:val="22"/>
              </w:rPr>
              <w:t xml:space="preserve"> </w:t>
            </w:r>
            <w:r w:rsidR="00841FE7">
              <w:rPr>
                <w:sz w:val="22"/>
              </w:rPr>
              <w:t xml:space="preserve"> </w:t>
            </w:r>
            <w:del w:id="0" w:author="Blank, Robyn" w:date="2024-04-26T12:14:00Z">
              <w:r w:rsidR="00841FE7" w:rsidDel="00560C0E">
                <w:rPr>
                  <w:sz w:val="22"/>
                </w:rPr>
                <w:sym w:font="WP IconicSymbolsA" w:char="F091"/>
              </w:r>
              <w:r w:rsidR="00841FE7" w:rsidDel="00560C0E">
                <w:rPr>
                  <w:sz w:val="22"/>
                </w:rPr>
                <w:delText xml:space="preserve"> </w:delText>
              </w:r>
            </w:del>
            <w:ins w:id="1" w:author="Blank, Robyn" w:date="2024-04-26T12:14:00Z">
              <w:r w:rsidR="00560C0E">
                <w:rPr>
                  <w:sz w:val="22"/>
                </w:rPr>
                <w:t xml:space="preserve">x </w:t>
              </w:r>
            </w:ins>
            <w:r w:rsidR="007508FA">
              <w:rPr>
                <w:sz w:val="22"/>
              </w:rPr>
              <w:t>Revision of Existing Regulation</w:t>
            </w:r>
          </w:p>
        </w:tc>
        <w:tc>
          <w:tcPr>
            <w:tcW w:w="2755" w:type="dxa"/>
            <w:gridSpan w:val="2"/>
            <w:tcBorders>
              <w:left w:val="nil"/>
              <w:right w:val="nil"/>
            </w:tcBorders>
          </w:tcPr>
          <w:p w14:paraId="01A454C7" w14:textId="77777777" w:rsidR="00C71282" w:rsidRDefault="00C71282">
            <w:pPr>
              <w:pStyle w:val="Footer"/>
              <w:tabs>
                <w:tab w:val="clear" w:pos="4320"/>
                <w:tab w:val="center" w:pos="-1620"/>
                <w:tab w:val="left" w:pos="2160"/>
                <w:tab w:val="left" w:pos="5400"/>
              </w:tabs>
              <w:jc w:val="center"/>
              <w:rPr>
                <w:sz w:val="22"/>
              </w:rPr>
            </w:pPr>
            <w:r>
              <w:rPr>
                <w:sz w:val="22"/>
              </w:rPr>
              <w:sym w:font="WP IconicSymbolsA" w:char="F091"/>
            </w:r>
            <w:r>
              <w:rPr>
                <w:sz w:val="22"/>
              </w:rPr>
              <w:t xml:space="preserve">Minor/Technical Revision of Existing </w:t>
            </w:r>
            <w:r w:rsidR="007508FA">
              <w:rPr>
                <w:sz w:val="22"/>
              </w:rPr>
              <w:t>Regulation</w:t>
            </w:r>
          </w:p>
        </w:tc>
        <w:tc>
          <w:tcPr>
            <w:tcW w:w="1644" w:type="dxa"/>
            <w:gridSpan w:val="2"/>
            <w:tcBorders>
              <w:left w:val="nil"/>
              <w:right w:val="single" w:sz="4" w:space="0" w:color="auto"/>
            </w:tcBorders>
          </w:tcPr>
          <w:p w14:paraId="1854FEC2" w14:textId="77777777" w:rsidR="00C71282" w:rsidRDefault="00C71282">
            <w:pPr>
              <w:pStyle w:val="Footer"/>
              <w:tabs>
                <w:tab w:val="clear" w:pos="4320"/>
                <w:tab w:val="center" w:pos="-1620"/>
                <w:tab w:val="left" w:pos="2160"/>
                <w:tab w:val="left" w:pos="5400"/>
              </w:tabs>
              <w:jc w:val="center"/>
              <w:rPr>
                <w:sz w:val="22"/>
              </w:rPr>
            </w:pPr>
            <w:r>
              <w:rPr>
                <w:sz w:val="22"/>
              </w:rPr>
              <w:sym w:font="WP IconicSymbolsA" w:char="F091"/>
            </w:r>
            <w:r>
              <w:rPr>
                <w:sz w:val="22"/>
              </w:rPr>
              <w:t xml:space="preserve">Reaffirmation of Existing </w:t>
            </w:r>
            <w:r w:rsidR="007508FA">
              <w:rPr>
                <w:sz w:val="22"/>
              </w:rPr>
              <w:t>Regulation</w:t>
            </w:r>
          </w:p>
          <w:p w14:paraId="0FBE0F41" w14:textId="77777777" w:rsidR="00C71282" w:rsidRDefault="00C71282">
            <w:pPr>
              <w:pStyle w:val="Footer"/>
              <w:tabs>
                <w:tab w:val="clear" w:pos="4320"/>
                <w:tab w:val="center" w:pos="-1620"/>
                <w:tab w:val="left" w:pos="2160"/>
                <w:tab w:val="left" w:pos="5400"/>
              </w:tabs>
              <w:jc w:val="center"/>
              <w:rPr>
                <w:sz w:val="22"/>
              </w:rPr>
            </w:pPr>
          </w:p>
        </w:tc>
      </w:tr>
    </w:tbl>
    <w:p w14:paraId="25BE82CB" w14:textId="77777777" w:rsidR="00C71282" w:rsidRDefault="00C71282">
      <w:pPr>
        <w:pStyle w:val="Header"/>
        <w:tabs>
          <w:tab w:val="clear" w:pos="4320"/>
          <w:tab w:val="clear" w:pos="8640"/>
        </w:tabs>
      </w:pPr>
    </w:p>
    <w:p w14:paraId="18AC5E82" w14:textId="77777777" w:rsidR="00C71282" w:rsidRDefault="00C71282">
      <w:pPr>
        <w:pStyle w:val="Header"/>
        <w:tabs>
          <w:tab w:val="clear" w:pos="4320"/>
          <w:tab w:val="clear" w:pos="8640"/>
        </w:tabs>
      </w:pPr>
    </w:p>
    <w:p w14:paraId="27B25843" w14:textId="77777777" w:rsidR="00C71282" w:rsidRPr="006237B0" w:rsidRDefault="00C71282" w:rsidP="006E1D98">
      <w:pPr>
        <w:pStyle w:val="Heading1"/>
        <w:numPr>
          <w:ilvl w:val="0"/>
          <w:numId w:val="5"/>
        </w:numPr>
        <w:jc w:val="left"/>
      </w:pPr>
      <w:r w:rsidRPr="006237B0">
        <w:t>OBJECTIVE &amp; PURPOSE</w:t>
      </w:r>
    </w:p>
    <w:p w14:paraId="7FF0D8EA" w14:textId="77777777" w:rsidR="006E1D98" w:rsidRPr="006237B0" w:rsidRDefault="006237B0" w:rsidP="006E1D98">
      <w:pPr>
        <w:ind w:left="360"/>
      </w:pPr>
      <w:r>
        <w:rPr>
          <w:color w:val="000000"/>
        </w:rPr>
        <w:t>Subject to</w:t>
      </w:r>
      <w:r w:rsidR="006E1D98" w:rsidRPr="006237B0">
        <w:rPr>
          <w:color w:val="000000"/>
        </w:rPr>
        <w:t xml:space="preserve"> enrollment, space, and fiscal limitations, eligible international students may be accepted for admission at the appropriate level to the University of North Florida.</w:t>
      </w:r>
    </w:p>
    <w:p w14:paraId="55BE9802" w14:textId="77777777" w:rsidR="006E1D98" w:rsidRPr="006237B0" w:rsidRDefault="006E1D98" w:rsidP="006E1D98"/>
    <w:p w14:paraId="0BDA64DD" w14:textId="77777777" w:rsidR="00C71282" w:rsidRPr="006237B0" w:rsidRDefault="00C71282" w:rsidP="006E1D98">
      <w:pPr>
        <w:pStyle w:val="Heading1"/>
        <w:numPr>
          <w:ilvl w:val="0"/>
          <w:numId w:val="5"/>
        </w:numPr>
        <w:jc w:val="left"/>
      </w:pPr>
      <w:r w:rsidRPr="006237B0">
        <w:t>STATEMENT OF</w:t>
      </w:r>
      <w:r w:rsidR="007508FA" w:rsidRPr="006237B0">
        <w:t xml:space="preserve"> REGULATION</w:t>
      </w:r>
    </w:p>
    <w:p w14:paraId="545C277C" w14:textId="77777777" w:rsidR="006E1D98" w:rsidRPr="006237B0" w:rsidRDefault="006E1D98" w:rsidP="00C300C1">
      <w:pPr>
        <w:numPr>
          <w:ilvl w:val="0"/>
          <w:numId w:val="19"/>
        </w:numPr>
        <w:jc w:val="both"/>
        <w:rPr>
          <w:color w:val="000000"/>
        </w:rPr>
      </w:pPr>
      <w:r w:rsidRPr="006237B0">
        <w:rPr>
          <w:color w:val="000000"/>
        </w:rPr>
        <w:t>International students are obligated to follow the laws and regulations set by the United States Citizenship and Immigration Services and the United States Department of State.</w:t>
      </w:r>
    </w:p>
    <w:p w14:paraId="6E639889" w14:textId="77777777" w:rsidR="006E1D98" w:rsidRPr="006237B0" w:rsidRDefault="006E1D98" w:rsidP="006E1D98">
      <w:pPr>
        <w:rPr>
          <w:color w:val="000000"/>
        </w:rPr>
      </w:pPr>
    </w:p>
    <w:p w14:paraId="7DDFAD76" w14:textId="77777777" w:rsidR="006E1D98" w:rsidRPr="006237B0" w:rsidRDefault="006E1D98" w:rsidP="00C300C1">
      <w:pPr>
        <w:numPr>
          <w:ilvl w:val="0"/>
          <w:numId w:val="19"/>
        </w:numPr>
        <w:jc w:val="both"/>
        <w:rPr>
          <w:color w:val="000000"/>
        </w:rPr>
      </w:pPr>
      <w:r w:rsidRPr="006237B0">
        <w:rPr>
          <w:color w:val="000000"/>
        </w:rPr>
        <w:t xml:space="preserve">An international applicant must be academically eligible for admission to the program at the level of entrance requested by the applicant. An international student must demonstrate the required level of academic preparation as evidenced by official copies of any academic records needed to ascertain the comparability of the level and quality of the student’s previous education and achievement to that required for other students. The </w:t>
      </w:r>
      <w:smartTag w:uri="urn:schemas-microsoft-com:office:smarttags" w:element="place">
        <w:smartTag w:uri="urn:schemas-microsoft-com:office:smarttags" w:element="PlaceType">
          <w:r w:rsidRPr="006237B0">
            <w:rPr>
              <w:color w:val="000000"/>
            </w:rPr>
            <w:t>University</w:t>
          </w:r>
        </w:smartTag>
        <w:r w:rsidRPr="006237B0">
          <w:rPr>
            <w:color w:val="000000"/>
          </w:rPr>
          <w:t xml:space="preserve"> of </w:t>
        </w:r>
        <w:smartTag w:uri="urn:schemas-microsoft-com:office:smarttags" w:element="PlaceName">
          <w:r w:rsidRPr="006237B0">
            <w:rPr>
              <w:color w:val="000000"/>
            </w:rPr>
            <w:t>North Florida</w:t>
          </w:r>
        </w:smartTag>
      </w:smartTag>
      <w:r w:rsidRPr="006237B0">
        <w:rPr>
          <w:color w:val="000000"/>
        </w:rPr>
        <w:t xml:space="preserve"> may choose to use departmental examinations to validate students’ claims when official documents are unavailable or insufficient. Academic documents must be translated into English and evaluated by a reputable credential evaluator.</w:t>
      </w:r>
    </w:p>
    <w:p w14:paraId="090E8513" w14:textId="77777777" w:rsidR="006E1D98" w:rsidRPr="006237B0" w:rsidRDefault="006E1D98" w:rsidP="006E1D98"/>
    <w:p w14:paraId="0D13F176" w14:textId="77777777" w:rsidR="006E1D98" w:rsidRPr="006237B0" w:rsidRDefault="006E1D98" w:rsidP="00C300C1">
      <w:pPr>
        <w:numPr>
          <w:ilvl w:val="0"/>
          <w:numId w:val="19"/>
        </w:numPr>
        <w:jc w:val="both"/>
      </w:pPr>
      <w:r w:rsidRPr="006237B0">
        <w:rPr>
          <w:color w:val="000000"/>
        </w:rPr>
        <w:t>An</w:t>
      </w:r>
      <w:r w:rsidRPr="00891A8C">
        <w:t xml:space="preserve"> international applicant's proficiency in English must be adequate. International students whose first language is not English must demonstrate English language proficiency. Generally, English proficiency is measured by the Test of English as a </w:t>
      </w:r>
      <w:r w:rsidR="00BA0F93" w:rsidRPr="00891A8C">
        <w:t xml:space="preserve">Foreign Language (TOEFL) or an </w:t>
      </w:r>
      <w:r w:rsidRPr="00891A8C">
        <w:t xml:space="preserve">approved examination with demonstrated </w:t>
      </w:r>
      <w:r w:rsidRPr="00891A8C">
        <w:lastRenderedPageBreak/>
        <w:t>equivalence</w:t>
      </w:r>
      <w:r w:rsidR="00BA0F93" w:rsidRPr="00891A8C">
        <w:t xml:space="preserve"> such as the </w:t>
      </w:r>
      <w:r w:rsidR="00497CC9" w:rsidRPr="00891A8C">
        <w:t>International English Language Testing Syste</w:t>
      </w:r>
      <w:del w:id="2" w:author="Blank, Robyn" w:date="2024-04-26T12:15:00Z">
        <w:r w:rsidR="00497CC9" w:rsidRPr="00891A8C" w:rsidDel="00560C0E">
          <w:delText>n</w:delText>
        </w:r>
      </w:del>
      <w:r w:rsidR="00891A8C">
        <w:t>m</w:t>
      </w:r>
      <w:r w:rsidR="00497CC9" w:rsidRPr="00891A8C">
        <w:t xml:space="preserve"> (</w:t>
      </w:r>
      <w:r w:rsidR="00BA0F93" w:rsidRPr="00891A8C">
        <w:t>IELTS</w:t>
      </w:r>
      <w:r w:rsidR="00497CC9" w:rsidRPr="00891A8C">
        <w:t>)</w:t>
      </w:r>
      <w:r w:rsidR="00BA0F93" w:rsidRPr="00891A8C">
        <w:t xml:space="preserve"> which has a minimum passing score of 6.5.  </w:t>
      </w:r>
      <w:r w:rsidRPr="00891A8C">
        <w:t xml:space="preserve"> The minimum TOEFL score acceptable for admission to </w:t>
      </w:r>
      <w:r w:rsidR="00497CC9" w:rsidRPr="00891A8C">
        <w:t xml:space="preserve">the </w:t>
      </w:r>
      <w:smartTag w:uri="urn:schemas-microsoft-com:office:smarttags" w:element="place">
        <w:smartTag w:uri="urn:schemas-microsoft-com:office:smarttags" w:element="PlaceType">
          <w:r w:rsidR="00497CC9" w:rsidRPr="00891A8C">
            <w:t>University</w:t>
          </w:r>
        </w:smartTag>
        <w:r w:rsidR="00497CC9" w:rsidRPr="00891A8C">
          <w:t xml:space="preserve"> of </w:t>
        </w:r>
        <w:smartTag w:uri="urn:schemas-microsoft-com:office:smarttags" w:element="PlaceName">
          <w:r w:rsidR="00497CC9" w:rsidRPr="00891A8C">
            <w:t>North Florida</w:t>
          </w:r>
        </w:smartTag>
      </w:smartTag>
      <w:r w:rsidRPr="00891A8C">
        <w:t xml:space="preserve"> is 500 on the TOEFL paper test or 63 on the Internet-based TOEFL test. </w:t>
      </w:r>
      <w:r w:rsidR="00BA0F93" w:rsidRPr="00891A8C">
        <w:t xml:space="preserve">The </w:t>
      </w:r>
      <w:smartTag w:uri="urn:schemas-microsoft-com:office:smarttags" w:element="place">
        <w:smartTag w:uri="urn:schemas-microsoft-com:office:smarttags" w:element="PlaceType">
          <w:r w:rsidR="00BA0F93" w:rsidRPr="00891A8C">
            <w:t>University</w:t>
          </w:r>
        </w:smartTag>
        <w:r w:rsidR="00BA0F93" w:rsidRPr="00891A8C">
          <w:t xml:space="preserve"> of </w:t>
        </w:r>
        <w:smartTag w:uri="urn:schemas-microsoft-com:office:smarttags" w:element="PlaceName">
          <w:r w:rsidR="00BA0F93" w:rsidRPr="00891A8C">
            <w:t>North Florida</w:t>
          </w:r>
        </w:smartTag>
      </w:smartTag>
      <w:r w:rsidRPr="00891A8C">
        <w:t xml:space="preserve"> may set higher minimum TOEFL or related examination scores for </w:t>
      </w:r>
      <w:r w:rsidRPr="006237B0">
        <w:rPr>
          <w:color w:val="000000"/>
        </w:rPr>
        <w:t>admission.</w:t>
      </w:r>
    </w:p>
    <w:p w14:paraId="51230140" w14:textId="77777777" w:rsidR="00BA0F93" w:rsidRPr="006237B0" w:rsidRDefault="00BA0F93" w:rsidP="00BA0F93"/>
    <w:p w14:paraId="46F3D5BB" w14:textId="77777777" w:rsidR="00BA0F93" w:rsidRPr="006237B0" w:rsidRDefault="00BA0F93" w:rsidP="00C300C1">
      <w:pPr>
        <w:numPr>
          <w:ilvl w:val="0"/>
          <w:numId w:val="19"/>
        </w:numPr>
        <w:jc w:val="both"/>
      </w:pPr>
      <w:proofErr w:type="gramStart"/>
      <w:r w:rsidRPr="006237B0">
        <w:rPr>
          <w:color w:val="000000"/>
        </w:rPr>
        <w:t>In order for</w:t>
      </w:r>
      <w:proofErr w:type="gramEnd"/>
      <w:r w:rsidRPr="006237B0">
        <w:rPr>
          <w:color w:val="000000"/>
        </w:rPr>
        <w:t xml:space="preserve"> an appropriate official at the </w:t>
      </w:r>
      <w:smartTag w:uri="urn:schemas-microsoft-com:office:smarttags" w:element="place">
        <w:smartTag w:uri="urn:schemas-microsoft-com:office:smarttags" w:element="PlaceType">
          <w:r w:rsidRPr="006237B0">
            <w:rPr>
              <w:color w:val="000000"/>
            </w:rPr>
            <w:t>University</w:t>
          </w:r>
        </w:smartTag>
        <w:r w:rsidRPr="006237B0">
          <w:rPr>
            <w:color w:val="000000"/>
          </w:rPr>
          <w:t xml:space="preserve"> of </w:t>
        </w:r>
        <w:smartTag w:uri="urn:schemas-microsoft-com:office:smarttags" w:element="PlaceName">
          <w:r w:rsidRPr="006237B0">
            <w:rPr>
              <w:color w:val="000000"/>
            </w:rPr>
            <w:t>North Florida</w:t>
          </w:r>
        </w:smartTag>
      </w:smartTag>
      <w:r w:rsidRPr="006237B0">
        <w:rPr>
          <w:color w:val="000000"/>
        </w:rPr>
        <w:t xml:space="preserve"> to issue a Certificate of Eligibility (Form I-20 or a DS 2019) to an international applicant, the student must provide documentation showing sufficient resources to cover tuition, fees, books, room and board, health insurance, and other living expenses while enrolled at UNF.</w:t>
      </w:r>
    </w:p>
    <w:p w14:paraId="135B4CD7" w14:textId="77777777" w:rsidR="00BA0F93" w:rsidRPr="006237B0" w:rsidRDefault="00BA0F93" w:rsidP="00C300C1">
      <w:pPr>
        <w:jc w:val="both"/>
      </w:pPr>
    </w:p>
    <w:p w14:paraId="309F88C8" w14:textId="77777777" w:rsidR="00BA0F93" w:rsidRPr="006237B0" w:rsidRDefault="00BA0F93" w:rsidP="00C300C1">
      <w:pPr>
        <w:numPr>
          <w:ilvl w:val="0"/>
          <w:numId w:val="19"/>
        </w:numPr>
        <w:jc w:val="both"/>
      </w:pPr>
      <w:r w:rsidRPr="006237B0">
        <w:rPr>
          <w:color w:val="000000"/>
        </w:rPr>
        <w:t xml:space="preserve">Each international applicant determined to be academically and financially eligible for admission must submit a health history form including proof of immunizations as required by the </w:t>
      </w:r>
      <w:smartTag w:uri="urn:schemas-microsoft-com:office:smarttags" w:element="place">
        <w:smartTag w:uri="urn:schemas-microsoft-com:office:smarttags" w:element="PlaceType">
          <w:r w:rsidRPr="006237B0">
            <w:rPr>
              <w:color w:val="000000"/>
            </w:rPr>
            <w:t>University</w:t>
          </w:r>
        </w:smartTag>
        <w:r w:rsidRPr="006237B0">
          <w:rPr>
            <w:color w:val="000000"/>
          </w:rPr>
          <w:t xml:space="preserve"> of </w:t>
        </w:r>
        <w:smartTag w:uri="urn:schemas-microsoft-com:office:smarttags" w:element="PlaceName">
          <w:r w:rsidRPr="006237B0">
            <w:rPr>
              <w:color w:val="000000"/>
            </w:rPr>
            <w:t>North Florida</w:t>
          </w:r>
        </w:smartTag>
      </w:smartTag>
      <w:r w:rsidRPr="006237B0">
        <w:rPr>
          <w:color w:val="000000"/>
        </w:rPr>
        <w:t xml:space="preserve"> prior to enrollment.</w:t>
      </w:r>
    </w:p>
    <w:p w14:paraId="734F2EBB" w14:textId="77777777" w:rsidR="00BA0F93" w:rsidRPr="006237B0" w:rsidRDefault="00BA0F93" w:rsidP="00BA0F93"/>
    <w:p w14:paraId="3FC0A01D" w14:textId="0316174C" w:rsidR="00BA0F93" w:rsidRPr="006237B0" w:rsidDel="00560C0E" w:rsidRDefault="00BA0F93" w:rsidP="00C300C1">
      <w:pPr>
        <w:numPr>
          <w:ilvl w:val="0"/>
          <w:numId w:val="19"/>
        </w:numPr>
        <w:jc w:val="both"/>
        <w:rPr>
          <w:del w:id="3" w:author="Blank, Robyn" w:date="2024-04-26T12:18:00Z"/>
        </w:rPr>
      </w:pPr>
      <w:r w:rsidRPr="006237B0">
        <w:rPr>
          <w:color w:val="000000"/>
        </w:rPr>
        <w:t>No international student in F or J non-immigrant status shall be permitted to register, or to continue enrollment, at the University of North Florida without demonstrating that the student has adequate medical insurance coverage for illness or accidental injury</w:t>
      </w:r>
      <w:ins w:id="4" w:author="Blank, Robyn" w:date="2024-04-26T12:16:00Z">
        <w:r w:rsidR="00560C0E">
          <w:rPr>
            <w:color w:val="000000"/>
          </w:rPr>
          <w:t>.  The requirements for Health Insurance Coverage are outlined b</w:t>
        </w:r>
      </w:ins>
      <w:ins w:id="5" w:author="Blank, Robyn" w:date="2024-04-26T12:17:00Z">
        <w:r w:rsidR="00560C0E">
          <w:rPr>
            <w:color w:val="000000"/>
          </w:rPr>
          <w:t xml:space="preserve">y University of North Florida Policy </w:t>
        </w:r>
        <w:del w:id="6" w:author="Howell, Stephanie" w:date="2024-05-17T15:46:00Z">
          <w:r w:rsidR="00560C0E" w:rsidDel="00DB0419">
            <w:rPr>
              <w:color w:val="000000"/>
            </w:rPr>
            <w:delText>8.0060</w:delText>
          </w:r>
        </w:del>
      </w:ins>
      <w:proofErr w:type="spellStart"/>
      <w:proofErr w:type="gramStart"/>
      <w:ins w:id="7" w:author="Howell, Stephanie" w:date="2024-05-17T15:46:00Z">
        <w:r w:rsidR="00DB0419">
          <w:rPr>
            <w:color w:val="000000"/>
          </w:rPr>
          <w:t>x.xxxx</w:t>
        </w:r>
      </w:ins>
      <w:ins w:id="8" w:author="Blank, Robyn" w:date="2024-04-26T12:17:00Z">
        <w:r w:rsidR="00560C0E">
          <w:rPr>
            <w:color w:val="000000"/>
          </w:rPr>
          <w:t>P</w:t>
        </w:r>
        <w:proofErr w:type="spellEnd"/>
        <w:proofErr w:type="gramEnd"/>
        <w:r w:rsidR="00560C0E">
          <w:rPr>
            <w:color w:val="000000"/>
          </w:rPr>
          <w:t>, Health Insurance Coverage</w:t>
        </w:r>
        <w:del w:id="9" w:author="Howell, Stephanie" w:date="2024-05-17T15:47:00Z">
          <w:r w:rsidR="00560C0E" w:rsidDel="00DB0419">
            <w:rPr>
              <w:color w:val="000000"/>
            </w:rPr>
            <w:delText xml:space="preserve"> for International Students</w:delText>
          </w:r>
        </w:del>
        <w:r w:rsidR="00560C0E">
          <w:rPr>
            <w:color w:val="000000"/>
          </w:rPr>
          <w:t>.</w:t>
        </w:r>
      </w:ins>
      <w:r w:rsidRPr="006237B0">
        <w:rPr>
          <w:color w:val="000000"/>
        </w:rPr>
        <w:t xml:space="preserve"> </w:t>
      </w:r>
      <w:del w:id="10" w:author="Blank, Robyn" w:date="2024-04-26T12:18:00Z">
        <w:r w:rsidRPr="006237B0" w:rsidDel="00560C0E">
          <w:rPr>
            <w:color w:val="000000"/>
          </w:rPr>
          <w:delText>and which, beginning with the fall term of 2008, includes the following minimum requirements:</w:delText>
        </w:r>
      </w:del>
    </w:p>
    <w:p w14:paraId="5BCB4CD4" w14:textId="77777777" w:rsidR="00BA0F93" w:rsidRPr="006237B0" w:rsidDel="00560C0E" w:rsidRDefault="00BA0F93">
      <w:pPr>
        <w:numPr>
          <w:ilvl w:val="0"/>
          <w:numId w:val="19"/>
        </w:numPr>
        <w:rPr>
          <w:del w:id="11" w:author="Blank, Robyn" w:date="2024-04-26T12:18:00Z"/>
        </w:rPr>
        <w:pPrChange w:id="12" w:author="Blank, Robyn" w:date="2024-04-26T12:18:00Z">
          <w:pPr/>
        </w:pPrChange>
      </w:pPr>
    </w:p>
    <w:p w14:paraId="214F481F" w14:textId="77777777" w:rsidR="00BA0F93" w:rsidDel="00560C0E" w:rsidRDefault="00BA0F93">
      <w:pPr>
        <w:numPr>
          <w:ilvl w:val="0"/>
          <w:numId w:val="19"/>
        </w:numPr>
        <w:rPr>
          <w:del w:id="13" w:author="Blank, Robyn" w:date="2024-04-26T12:18:00Z"/>
          <w:color w:val="000000"/>
        </w:rPr>
        <w:pPrChange w:id="14" w:author="Blank, Robyn" w:date="2024-04-26T12:18:00Z">
          <w:pPr>
            <w:autoSpaceDE w:val="0"/>
            <w:autoSpaceDN w:val="0"/>
            <w:adjustRightInd w:val="0"/>
            <w:ind w:left="1080"/>
          </w:pPr>
        </w:pPrChange>
      </w:pPr>
      <w:del w:id="15" w:author="Blank, Robyn" w:date="2024-04-26T12:18:00Z">
        <w:r w:rsidRPr="006237B0" w:rsidDel="00560C0E">
          <w:rPr>
            <w:color w:val="000000"/>
          </w:rPr>
          <w:delText xml:space="preserve">(a) Coverage Period: Coverage must include the full year, including annual breaks, regardless of the student’s terms of enrollment. The policy must provide continuous coverage for the entire period the insured is enrolled as an eligible student. Payment of benefits must be renewable. </w:delText>
        </w:r>
      </w:del>
    </w:p>
    <w:p w14:paraId="798E7E56" w14:textId="77777777" w:rsidR="006237B0" w:rsidRPr="006237B0" w:rsidDel="00560C0E" w:rsidRDefault="006237B0">
      <w:pPr>
        <w:numPr>
          <w:ilvl w:val="0"/>
          <w:numId w:val="19"/>
        </w:numPr>
        <w:rPr>
          <w:del w:id="16" w:author="Blank, Robyn" w:date="2024-04-26T12:18:00Z"/>
          <w:color w:val="000000"/>
        </w:rPr>
        <w:pPrChange w:id="17" w:author="Blank, Robyn" w:date="2024-04-26T12:18:00Z">
          <w:pPr>
            <w:autoSpaceDE w:val="0"/>
            <w:autoSpaceDN w:val="0"/>
            <w:adjustRightInd w:val="0"/>
            <w:ind w:left="1080"/>
          </w:pPr>
        </w:pPrChange>
      </w:pPr>
    </w:p>
    <w:p w14:paraId="6A91A878" w14:textId="77777777" w:rsidR="00BA0F93" w:rsidDel="00560C0E" w:rsidRDefault="00BA0F93">
      <w:pPr>
        <w:numPr>
          <w:ilvl w:val="0"/>
          <w:numId w:val="19"/>
        </w:numPr>
        <w:rPr>
          <w:del w:id="18" w:author="Blank, Robyn" w:date="2024-04-26T12:18:00Z"/>
          <w:color w:val="000000"/>
        </w:rPr>
        <w:pPrChange w:id="19" w:author="Blank, Robyn" w:date="2024-04-26T12:18:00Z">
          <w:pPr>
            <w:autoSpaceDE w:val="0"/>
            <w:autoSpaceDN w:val="0"/>
            <w:adjustRightInd w:val="0"/>
            <w:ind w:left="1080"/>
          </w:pPr>
        </w:pPrChange>
      </w:pPr>
      <w:del w:id="20" w:author="Blank, Robyn" w:date="2024-04-26T12:18:00Z">
        <w:r w:rsidRPr="006237B0" w:rsidDel="00560C0E">
          <w:rPr>
            <w:color w:val="000000"/>
          </w:rPr>
          <w:delText xml:space="preserve">(b) Basic Benefits: Room, board, hospital services, physician fees, surgeon fees, ambulance, outpatient services, and outpatient customary fees must be paid at 80% or more of usual, customary, reasonable charge per accident or illness, after deductible is met, for in-network, and 70% or more of usual, customary, and reasonable charge for out-of-network providers per accident or illness. </w:delText>
        </w:r>
      </w:del>
    </w:p>
    <w:p w14:paraId="70F8EDEA" w14:textId="77777777" w:rsidR="006237B0" w:rsidRPr="006237B0" w:rsidDel="00560C0E" w:rsidRDefault="006237B0">
      <w:pPr>
        <w:numPr>
          <w:ilvl w:val="0"/>
          <w:numId w:val="19"/>
        </w:numPr>
        <w:rPr>
          <w:del w:id="21" w:author="Blank, Robyn" w:date="2024-04-26T12:18:00Z"/>
          <w:color w:val="000000"/>
        </w:rPr>
        <w:pPrChange w:id="22" w:author="Blank, Robyn" w:date="2024-04-26T12:18:00Z">
          <w:pPr>
            <w:autoSpaceDE w:val="0"/>
            <w:autoSpaceDN w:val="0"/>
            <w:adjustRightInd w:val="0"/>
            <w:ind w:left="1080"/>
          </w:pPr>
        </w:pPrChange>
      </w:pPr>
    </w:p>
    <w:p w14:paraId="18CC208C" w14:textId="77777777" w:rsidR="00BA0F93" w:rsidDel="00560C0E" w:rsidRDefault="00BA0F93">
      <w:pPr>
        <w:numPr>
          <w:ilvl w:val="0"/>
          <w:numId w:val="19"/>
        </w:numPr>
        <w:rPr>
          <w:del w:id="23" w:author="Blank, Robyn" w:date="2024-04-26T12:18:00Z"/>
          <w:color w:val="000000"/>
        </w:rPr>
        <w:pPrChange w:id="24" w:author="Blank, Robyn" w:date="2024-04-26T12:18:00Z">
          <w:pPr>
            <w:autoSpaceDE w:val="0"/>
            <w:autoSpaceDN w:val="0"/>
            <w:adjustRightInd w:val="0"/>
            <w:ind w:left="1080"/>
          </w:pPr>
        </w:pPrChange>
      </w:pPr>
      <w:del w:id="25" w:author="Blank, Robyn" w:date="2024-04-26T12:18:00Z">
        <w:r w:rsidRPr="006237B0" w:rsidDel="00560C0E">
          <w:rPr>
            <w:color w:val="000000"/>
          </w:rPr>
          <w:delText>(c) In</w:delText>
        </w:r>
        <w:r w:rsidR="00497CC9" w:rsidDel="00560C0E">
          <w:rPr>
            <w:color w:val="000000"/>
          </w:rPr>
          <w:delText>patient Mental Health Care: Must</w:delText>
        </w:r>
        <w:r w:rsidRPr="006237B0" w:rsidDel="00560C0E">
          <w:rPr>
            <w:color w:val="000000"/>
          </w:rPr>
          <w:delText xml:space="preserve"> be paid at 80% in-network or 60% out-of-network of the usual and customary fees with a minimum 30-day cap per benefit period. </w:delText>
        </w:r>
      </w:del>
    </w:p>
    <w:p w14:paraId="6A095C1F" w14:textId="77777777" w:rsidR="006237B0" w:rsidRPr="006237B0" w:rsidDel="00560C0E" w:rsidRDefault="006237B0">
      <w:pPr>
        <w:numPr>
          <w:ilvl w:val="0"/>
          <w:numId w:val="19"/>
        </w:numPr>
        <w:rPr>
          <w:del w:id="26" w:author="Blank, Robyn" w:date="2024-04-26T12:18:00Z"/>
          <w:color w:val="000000"/>
        </w:rPr>
        <w:pPrChange w:id="27" w:author="Blank, Robyn" w:date="2024-04-26T12:18:00Z">
          <w:pPr>
            <w:autoSpaceDE w:val="0"/>
            <w:autoSpaceDN w:val="0"/>
            <w:adjustRightInd w:val="0"/>
            <w:ind w:left="1080"/>
          </w:pPr>
        </w:pPrChange>
      </w:pPr>
    </w:p>
    <w:p w14:paraId="041FF31F" w14:textId="77777777" w:rsidR="00BA0F93" w:rsidDel="00560C0E" w:rsidRDefault="00BA0F93">
      <w:pPr>
        <w:numPr>
          <w:ilvl w:val="0"/>
          <w:numId w:val="19"/>
        </w:numPr>
        <w:rPr>
          <w:del w:id="28" w:author="Blank, Robyn" w:date="2024-04-26T12:18:00Z"/>
          <w:color w:val="000000"/>
        </w:rPr>
        <w:pPrChange w:id="29" w:author="Blank, Robyn" w:date="2024-04-26T12:18:00Z">
          <w:pPr>
            <w:autoSpaceDE w:val="0"/>
            <w:autoSpaceDN w:val="0"/>
            <w:adjustRightInd w:val="0"/>
            <w:ind w:left="1080"/>
          </w:pPr>
        </w:pPrChange>
      </w:pPr>
      <w:del w:id="30" w:author="Blank, Robyn" w:date="2024-04-26T12:18:00Z">
        <w:r w:rsidRPr="006237B0" w:rsidDel="00560C0E">
          <w:rPr>
            <w:color w:val="000000"/>
          </w:rPr>
          <w:delText xml:space="preserve">(d) Outpatient Mental Health Care: Must be paid at 80% in-network or 60% out-of-network of the usual and customary fees for a minimum of 30 (preferably 40) sessions per year. </w:delText>
        </w:r>
      </w:del>
    </w:p>
    <w:p w14:paraId="58BEA847" w14:textId="77777777" w:rsidR="006237B0" w:rsidRPr="006237B0" w:rsidDel="00560C0E" w:rsidRDefault="006237B0">
      <w:pPr>
        <w:numPr>
          <w:ilvl w:val="0"/>
          <w:numId w:val="19"/>
        </w:numPr>
        <w:rPr>
          <w:del w:id="31" w:author="Blank, Robyn" w:date="2024-04-26T12:18:00Z"/>
          <w:color w:val="000000"/>
        </w:rPr>
        <w:pPrChange w:id="32" w:author="Blank, Robyn" w:date="2024-04-26T12:18:00Z">
          <w:pPr>
            <w:autoSpaceDE w:val="0"/>
            <w:autoSpaceDN w:val="0"/>
            <w:adjustRightInd w:val="0"/>
            <w:ind w:left="1080"/>
          </w:pPr>
        </w:pPrChange>
      </w:pPr>
    </w:p>
    <w:p w14:paraId="254A9897" w14:textId="77777777" w:rsidR="00BA0F93" w:rsidDel="00560C0E" w:rsidRDefault="00BA0F93">
      <w:pPr>
        <w:numPr>
          <w:ilvl w:val="0"/>
          <w:numId w:val="19"/>
        </w:numPr>
        <w:rPr>
          <w:del w:id="33" w:author="Blank, Robyn" w:date="2024-04-26T12:18:00Z"/>
          <w:color w:val="000000"/>
        </w:rPr>
        <w:pPrChange w:id="34" w:author="Blank, Robyn" w:date="2024-04-26T12:18:00Z">
          <w:pPr>
            <w:autoSpaceDE w:val="0"/>
            <w:autoSpaceDN w:val="0"/>
            <w:adjustRightInd w:val="0"/>
            <w:ind w:left="1080"/>
          </w:pPr>
        </w:pPrChange>
      </w:pPr>
      <w:del w:id="35" w:author="Blank, Robyn" w:date="2024-04-26T12:18:00Z">
        <w:r w:rsidRPr="006237B0" w:rsidDel="00560C0E">
          <w:rPr>
            <w:color w:val="000000"/>
          </w:rPr>
          <w:delText xml:space="preserve">(e) Maternity Benefits: Must be treated as any other temporary medical condition and paid at no less than 80% of usual and customary fees in-network or 60% out-of-network. </w:delText>
        </w:r>
      </w:del>
    </w:p>
    <w:p w14:paraId="39CCA8CE" w14:textId="77777777" w:rsidR="006237B0" w:rsidRPr="006237B0" w:rsidDel="00560C0E" w:rsidRDefault="006237B0">
      <w:pPr>
        <w:numPr>
          <w:ilvl w:val="0"/>
          <w:numId w:val="19"/>
        </w:numPr>
        <w:rPr>
          <w:del w:id="36" w:author="Blank, Robyn" w:date="2024-04-26T12:18:00Z"/>
          <w:color w:val="000000"/>
        </w:rPr>
        <w:pPrChange w:id="37" w:author="Blank, Robyn" w:date="2024-04-26T12:18:00Z">
          <w:pPr>
            <w:autoSpaceDE w:val="0"/>
            <w:autoSpaceDN w:val="0"/>
            <w:adjustRightInd w:val="0"/>
            <w:ind w:left="1080"/>
          </w:pPr>
        </w:pPrChange>
      </w:pPr>
    </w:p>
    <w:p w14:paraId="7B74B967" w14:textId="77777777" w:rsidR="00BA0F93" w:rsidDel="00560C0E" w:rsidRDefault="00BA0F93">
      <w:pPr>
        <w:numPr>
          <w:ilvl w:val="0"/>
          <w:numId w:val="19"/>
        </w:numPr>
        <w:rPr>
          <w:del w:id="38" w:author="Blank, Robyn" w:date="2024-04-26T12:18:00Z"/>
          <w:color w:val="000000"/>
        </w:rPr>
        <w:pPrChange w:id="39" w:author="Blank, Robyn" w:date="2024-04-26T12:18:00Z">
          <w:pPr>
            <w:autoSpaceDE w:val="0"/>
            <w:autoSpaceDN w:val="0"/>
            <w:adjustRightInd w:val="0"/>
            <w:ind w:left="1080"/>
          </w:pPr>
        </w:pPrChange>
      </w:pPr>
      <w:del w:id="40" w:author="Blank, Robyn" w:date="2024-04-26T12:18:00Z">
        <w:r w:rsidRPr="006237B0" w:rsidDel="00560C0E">
          <w:rPr>
            <w:color w:val="000000"/>
          </w:rPr>
          <w:delText xml:space="preserve">(f) Inpatient/Outpatient Prescription Medication: Must include coverage of $1,000 or more per policy year. </w:delText>
        </w:r>
      </w:del>
    </w:p>
    <w:p w14:paraId="47F9AB10" w14:textId="77777777" w:rsidR="006237B0" w:rsidRPr="006237B0" w:rsidDel="00560C0E" w:rsidRDefault="006237B0">
      <w:pPr>
        <w:numPr>
          <w:ilvl w:val="0"/>
          <w:numId w:val="19"/>
        </w:numPr>
        <w:rPr>
          <w:del w:id="41" w:author="Blank, Robyn" w:date="2024-04-26T12:18:00Z"/>
          <w:color w:val="000000"/>
        </w:rPr>
        <w:pPrChange w:id="42" w:author="Blank, Robyn" w:date="2024-04-26T12:18:00Z">
          <w:pPr>
            <w:autoSpaceDE w:val="0"/>
            <w:autoSpaceDN w:val="0"/>
            <w:adjustRightInd w:val="0"/>
            <w:ind w:left="1080"/>
          </w:pPr>
        </w:pPrChange>
      </w:pPr>
    </w:p>
    <w:p w14:paraId="50246E63" w14:textId="77777777" w:rsidR="00BA0F93" w:rsidDel="00560C0E" w:rsidRDefault="00BA0F93">
      <w:pPr>
        <w:numPr>
          <w:ilvl w:val="0"/>
          <w:numId w:val="19"/>
        </w:numPr>
        <w:rPr>
          <w:del w:id="43" w:author="Blank, Robyn" w:date="2024-04-26T12:18:00Z"/>
          <w:color w:val="000000"/>
        </w:rPr>
        <w:pPrChange w:id="44" w:author="Blank, Robyn" w:date="2024-04-26T12:18:00Z">
          <w:pPr>
            <w:autoSpaceDE w:val="0"/>
            <w:autoSpaceDN w:val="0"/>
            <w:adjustRightInd w:val="0"/>
            <w:ind w:left="1080"/>
          </w:pPr>
        </w:pPrChange>
      </w:pPr>
      <w:del w:id="45" w:author="Blank, Robyn" w:date="2024-04-26T12:18:00Z">
        <w:r w:rsidRPr="006237B0" w:rsidDel="00560C0E">
          <w:rPr>
            <w:color w:val="000000"/>
          </w:rPr>
          <w:lastRenderedPageBreak/>
          <w:delText xml:space="preserve">(g) Repatriation: $10,000 (coverage to return the student’s remains to his/her native country). </w:delText>
        </w:r>
      </w:del>
    </w:p>
    <w:p w14:paraId="20ABA32F" w14:textId="77777777" w:rsidR="006237B0" w:rsidRPr="006237B0" w:rsidDel="00560C0E" w:rsidRDefault="006237B0">
      <w:pPr>
        <w:numPr>
          <w:ilvl w:val="0"/>
          <w:numId w:val="19"/>
        </w:numPr>
        <w:rPr>
          <w:del w:id="46" w:author="Blank, Robyn" w:date="2024-04-26T12:18:00Z"/>
          <w:color w:val="000000"/>
        </w:rPr>
        <w:pPrChange w:id="47" w:author="Blank, Robyn" w:date="2024-04-26T12:18:00Z">
          <w:pPr>
            <w:autoSpaceDE w:val="0"/>
            <w:autoSpaceDN w:val="0"/>
            <w:adjustRightInd w:val="0"/>
            <w:ind w:left="1080"/>
          </w:pPr>
        </w:pPrChange>
      </w:pPr>
    </w:p>
    <w:p w14:paraId="73A00608" w14:textId="77777777" w:rsidR="00BA0F93" w:rsidDel="00560C0E" w:rsidRDefault="00BA0F93">
      <w:pPr>
        <w:numPr>
          <w:ilvl w:val="0"/>
          <w:numId w:val="19"/>
        </w:numPr>
        <w:rPr>
          <w:del w:id="48" w:author="Blank, Robyn" w:date="2024-04-26T12:18:00Z"/>
          <w:color w:val="000000"/>
        </w:rPr>
        <w:pPrChange w:id="49" w:author="Blank, Robyn" w:date="2024-04-26T12:18:00Z">
          <w:pPr>
            <w:autoSpaceDE w:val="0"/>
            <w:autoSpaceDN w:val="0"/>
            <w:adjustRightInd w:val="0"/>
            <w:ind w:left="1080"/>
          </w:pPr>
        </w:pPrChange>
      </w:pPr>
      <w:del w:id="50" w:author="Blank, Robyn" w:date="2024-04-26T12:18:00Z">
        <w:r w:rsidRPr="006237B0" w:rsidDel="00560C0E">
          <w:rPr>
            <w:color w:val="000000"/>
          </w:rPr>
          <w:delText xml:space="preserve">(h) Medical Evacuation: $25,000 (to permit the patient to be transported to his/her home country and to be accompanied by a provider or escort, if directed by the physician in charge). </w:delText>
        </w:r>
      </w:del>
    </w:p>
    <w:p w14:paraId="5D145771" w14:textId="77777777" w:rsidR="006237B0" w:rsidRPr="006237B0" w:rsidDel="00560C0E" w:rsidRDefault="006237B0">
      <w:pPr>
        <w:numPr>
          <w:ilvl w:val="0"/>
          <w:numId w:val="19"/>
        </w:numPr>
        <w:rPr>
          <w:del w:id="51" w:author="Blank, Robyn" w:date="2024-04-26T12:18:00Z"/>
          <w:color w:val="000000"/>
        </w:rPr>
        <w:pPrChange w:id="52" w:author="Blank, Robyn" w:date="2024-04-26T12:18:00Z">
          <w:pPr>
            <w:autoSpaceDE w:val="0"/>
            <w:autoSpaceDN w:val="0"/>
            <w:adjustRightInd w:val="0"/>
            <w:ind w:left="1080"/>
          </w:pPr>
        </w:pPrChange>
      </w:pPr>
    </w:p>
    <w:p w14:paraId="706B71AD" w14:textId="77777777" w:rsidR="00BA0F93" w:rsidDel="00560C0E" w:rsidRDefault="00BA0F93">
      <w:pPr>
        <w:numPr>
          <w:ilvl w:val="0"/>
          <w:numId w:val="19"/>
        </w:numPr>
        <w:rPr>
          <w:del w:id="53" w:author="Blank, Robyn" w:date="2024-04-26T12:18:00Z"/>
          <w:color w:val="000000"/>
        </w:rPr>
        <w:pPrChange w:id="54" w:author="Blank, Robyn" w:date="2024-04-26T12:18:00Z">
          <w:pPr>
            <w:autoSpaceDE w:val="0"/>
            <w:autoSpaceDN w:val="0"/>
            <w:adjustRightInd w:val="0"/>
            <w:ind w:left="1080"/>
          </w:pPr>
        </w:pPrChange>
      </w:pPr>
      <w:del w:id="55" w:author="Blank, Robyn" w:date="2024-04-26T12:18:00Z">
        <w:r w:rsidRPr="006237B0" w:rsidDel="00560C0E">
          <w:rPr>
            <w:color w:val="000000"/>
          </w:rPr>
          <w:delText xml:space="preserve">(i) Exclusion for Pre-Existing Conditions: First six months of policy period, at most. </w:delText>
        </w:r>
      </w:del>
    </w:p>
    <w:p w14:paraId="64F4DBB4" w14:textId="77777777" w:rsidR="006237B0" w:rsidRPr="006237B0" w:rsidDel="00560C0E" w:rsidRDefault="006237B0">
      <w:pPr>
        <w:numPr>
          <w:ilvl w:val="0"/>
          <w:numId w:val="19"/>
        </w:numPr>
        <w:rPr>
          <w:del w:id="56" w:author="Blank, Robyn" w:date="2024-04-26T12:18:00Z"/>
          <w:color w:val="000000"/>
        </w:rPr>
        <w:pPrChange w:id="57" w:author="Blank, Robyn" w:date="2024-04-26T12:18:00Z">
          <w:pPr>
            <w:autoSpaceDE w:val="0"/>
            <w:autoSpaceDN w:val="0"/>
            <w:adjustRightInd w:val="0"/>
            <w:ind w:left="1080"/>
          </w:pPr>
        </w:pPrChange>
      </w:pPr>
    </w:p>
    <w:p w14:paraId="209D6AEC" w14:textId="77777777" w:rsidR="00BA0F93" w:rsidDel="00560C0E" w:rsidRDefault="00BA0F93">
      <w:pPr>
        <w:numPr>
          <w:ilvl w:val="0"/>
          <w:numId w:val="19"/>
        </w:numPr>
        <w:rPr>
          <w:del w:id="58" w:author="Blank, Robyn" w:date="2024-04-26T12:18:00Z"/>
          <w:color w:val="000000"/>
        </w:rPr>
        <w:pPrChange w:id="59" w:author="Blank, Robyn" w:date="2024-04-26T12:18:00Z">
          <w:pPr>
            <w:autoSpaceDE w:val="0"/>
            <w:autoSpaceDN w:val="0"/>
            <w:adjustRightInd w:val="0"/>
            <w:ind w:left="1080"/>
          </w:pPr>
        </w:pPrChange>
      </w:pPr>
      <w:del w:id="60" w:author="Blank, Robyn" w:date="2024-04-26T12:18:00Z">
        <w:r w:rsidRPr="006237B0" w:rsidDel="00560C0E">
          <w:rPr>
            <w:color w:val="000000"/>
          </w:rPr>
          <w:delText xml:space="preserve">(j) Deductible: Maximum of $50 per occurrence if treatment or services are rendered at the Student Health Center; maximum of $100 per occurrence if treatment or services are rendered at an off-campus ambulatory care or hospital emergency department facility. </w:delText>
        </w:r>
      </w:del>
    </w:p>
    <w:p w14:paraId="521BB41A" w14:textId="77777777" w:rsidR="006237B0" w:rsidRPr="006237B0" w:rsidDel="00560C0E" w:rsidRDefault="006237B0">
      <w:pPr>
        <w:numPr>
          <w:ilvl w:val="0"/>
          <w:numId w:val="19"/>
        </w:numPr>
        <w:rPr>
          <w:del w:id="61" w:author="Blank, Robyn" w:date="2024-04-26T12:18:00Z"/>
          <w:color w:val="000000"/>
        </w:rPr>
        <w:pPrChange w:id="62" w:author="Blank, Robyn" w:date="2024-04-26T12:18:00Z">
          <w:pPr>
            <w:autoSpaceDE w:val="0"/>
            <w:autoSpaceDN w:val="0"/>
            <w:adjustRightInd w:val="0"/>
            <w:ind w:left="1080"/>
          </w:pPr>
        </w:pPrChange>
      </w:pPr>
    </w:p>
    <w:p w14:paraId="0BD93785" w14:textId="77777777" w:rsidR="00BA0F93" w:rsidDel="00560C0E" w:rsidRDefault="00BA0F93">
      <w:pPr>
        <w:numPr>
          <w:ilvl w:val="0"/>
          <w:numId w:val="19"/>
        </w:numPr>
        <w:rPr>
          <w:del w:id="63" w:author="Blank, Robyn" w:date="2024-04-26T12:18:00Z"/>
          <w:color w:val="000000"/>
        </w:rPr>
        <w:pPrChange w:id="64" w:author="Blank, Robyn" w:date="2024-04-26T12:18:00Z">
          <w:pPr>
            <w:autoSpaceDE w:val="0"/>
            <w:autoSpaceDN w:val="0"/>
            <w:adjustRightInd w:val="0"/>
            <w:ind w:left="1080"/>
          </w:pPr>
        </w:pPrChange>
      </w:pPr>
      <w:del w:id="65" w:author="Blank, Robyn" w:date="2024-04-26T12:18:00Z">
        <w:r w:rsidRPr="006237B0" w:rsidDel="00560C0E">
          <w:rPr>
            <w:color w:val="000000"/>
          </w:rPr>
          <w:delText xml:space="preserve">(k) Minimum coverage: $200,000 for covered injuries/illnesses per policy year. </w:delText>
        </w:r>
      </w:del>
    </w:p>
    <w:p w14:paraId="27339646" w14:textId="77777777" w:rsidR="006237B0" w:rsidRPr="006237B0" w:rsidDel="00560C0E" w:rsidRDefault="006237B0">
      <w:pPr>
        <w:numPr>
          <w:ilvl w:val="0"/>
          <w:numId w:val="19"/>
        </w:numPr>
        <w:rPr>
          <w:del w:id="66" w:author="Blank, Robyn" w:date="2024-04-26T12:18:00Z"/>
          <w:color w:val="000000"/>
        </w:rPr>
        <w:pPrChange w:id="67" w:author="Blank, Robyn" w:date="2024-04-26T12:18:00Z">
          <w:pPr>
            <w:autoSpaceDE w:val="0"/>
            <w:autoSpaceDN w:val="0"/>
            <w:adjustRightInd w:val="0"/>
            <w:ind w:left="1080"/>
          </w:pPr>
        </w:pPrChange>
      </w:pPr>
    </w:p>
    <w:p w14:paraId="0118D4AC" w14:textId="77777777" w:rsidR="00BA0F93" w:rsidDel="00560C0E" w:rsidRDefault="00BA0F93">
      <w:pPr>
        <w:numPr>
          <w:ilvl w:val="0"/>
          <w:numId w:val="19"/>
        </w:numPr>
        <w:rPr>
          <w:del w:id="68" w:author="Blank, Robyn" w:date="2024-04-26T12:18:00Z"/>
          <w:color w:val="000000"/>
        </w:rPr>
        <w:pPrChange w:id="69" w:author="Blank, Robyn" w:date="2024-04-26T12:18:00Z">
          <w:pPr>
            <w:autoSpaceDE w:val="0"/>
            <w:autoSpaceDN w:val="0"/>
            <w:adjustRightInd w:val="0"/>
            <w:ind w:left="1080"/>
          </w:pPr>
        </w:pPrChange>
      </w:pPr>
      <w:del w:id="70" w:author="Blank, Robyn" w:date="2024-04-26T12:18:00Z">
        <w:r w:rsidRPr="006237B0" w:rsidDel="00560C0E">
          <w:rPr>
            <w:color w:val="000000"/>
          </w:rPr>
          <w:delText xml:space="preserve">(l) Insurance Carrier must have an “A” rating or above per Part 62.14(c)(1) of Section 22 of the Code of Federal Regulations. </w:delText>
        </w:r>
      </w:del>
    </w:p>
    <w:p w14:paraId="30A38AC6" w14:textId="77777777" w:rsidR="006237B0" w:rsidRPr="006237B0" w:rsidDel="00560C0E" w:rsidRDefault="006237B0">
      <w:pPr>
        <w:numPr>
          <w:ilvl w:val="0"/>
          <w:numId w:val="19"/>
        </w:numPr>
        <w:rPr>
          <w:del w:id="71" w:author="Blank, Robyn" w:date="2024-04-26T12:18:00Z"/>
          <w:color w:val="000000"/>
        </w:rPr>
        <w:pPrChange w:id="72" w:author="Blank, Robyn" w:date="2024-04-26T12:18:00Z">
          <w:pPr>
            <w:autoSpaceDE w:val="0"/>
            <w:autoSpaceDN w:val="0"/>
            <w:adjustRightInd w:val="0"/>
            <w:ind w:left="1080"/>
          </w:pPr>
        </w:pPrChange>
      </w:pPr>
    </w:p>
    <w:p w14:paraId="0D0FA1EE" w14:textId="77777777" w:rsidR="00BA0F93" w:rsidDel="00560C0E" w:rsidRDefault="00BA0F93">
      <w:pPr>
        <w:numPr>
          <w:ilvl w:val="0"/>
          <w:numId w:val="19"/>
        </w:numPr>
        <w:rPr>
          <w:del w:id="73" w:author="Blank, Robyn" w:date="2024-04-26T12:18:00Z"/>
          <w:color w:val="000000"/>
        </w:rPr>
        <w:pPrChange w:id="74" w:author="Blank, Robyn" w:date="2024-04-26T12:18:00Z">
          <w:pPr>
            <w:autoSpaceDE w:val="0"/>
            <w:autoSpaceDN w:val="0"/>
            <w:adjustRightInd w:val="0"/>
            <w:ind w:left="1080"/>
          </w:pPr>
        </w:pPrChange>
      </w:pPr>
      <w:del w:id="75" w:author="Blank, Robyn" w:date="2024-04-26T12:18:00Z">
        <w:r w:rsidRPr="006237B0" w:rsidDel="00560C0E">
          <w:rPr>
            <w:color w:val="000000"/>
          </w:rPr>
          <w:delText xml:space="preserve">(m) Policy must not unreasonably exclude coverage for perils inherent to the student’s program of study. </w:delText>
        </w:r>
      </w:del>
    </w:p>
    <w:p w14:paraId="2BC3D7D4" w14:textId="77777777" w:rsidR="006237B0" w:rsidRPr="006237B0" w:rsidDel="00560C0E" w:rsidRDefault="006237B0">
      <w:pPr>
        <w:numPr>
          <w:ilvl w:val="0"/>
          <w:numId w:val="19"/>
        </w:numPr>
        <w:rPr>
          <w:del w:id="76" w:author="Blank, Robyn" w:date="2024-04-26T12:18:00Z"/>
          <w:color w:val="000000"/>
        </w:rPr>
        <w:pPrChange w:id="77" w:author="Blank, Robyn" w:date="2024-04-26T12:18:00Z">
          <w:pPr>
            <w:autoSpaceDE w:val="0"/>
            <w:autoSpaceDN w:val="0"/>
            <w:adjustRightInd w:val="0"/>
            <w:ind w:left="1080"/>
          </w:pPr>
        </w:pPrChange>
      </w:pPr>
    </w:p>
    <w:p w14:paraId="133BB03B" w14:textId="77777777" w:rsidR="00BA0F93" w:rsidDel="00560C0E" w:rsidRDefault="00BA0F93">
      <w:pPr>
        <w:numPr>
          <w:ilvl w:val="0"/>
          <w:numId w:val="19"/>
        </w:numPr>
        <w:rPr>
          <w:del w:id="78" w:author="Blank, Robyn" w:date="2024-04-26T12:18:00Z"/>
          <w:color w:val="000000"/>
        </w:rPr>
        <w:pPrChange w:id="79" w:author="Blank, Robyn" w:date="2024-04-26T12:18:00Z">
          <w:pPr>
            <w:autoSpaceDE w:val="0"/>
            <w:autoSpaceDN w:val="0"/>
            <w:adjustRightInd w:val="0"/>
            <w:ind w:left="360" w:firstLine="720"/>
          </w:pPr>
        </w:pPrChange>
      </w:pPr>
      <w:del w:id="80" w:author="Blank, Robyn" w:date="2024-04-26T12:18:00Z">
        <w:r w:rsidRPr="006237B0" w:rsidDel="00560C0E">
          <w:rPr>
            <w:color w:val="000000"/>
          </w:rPr>
          <w:delText xml:space="preserve">(n) Claims must be paid in U.S. dollars payable on a U.S. financial institution. </w:delText>
        </w:r>
      </w:del>
    </w:p>
    <w:p w14:paraId="73E478D9" w14:textId="77777777" w:rsidR="006237B0" w:rsidRPr="006237B0" w:rsidDel="00560C0E" w:rsidRDefault="006237B0">
      <w:pPr>
        <w:numPr>
          <w:ilvl w:val="0"/>
          <w:numId w:val="19"/>
        </w:numPr>
        <w:rPr>
          <w:del w:id="81" w:author="Blank, Robyn" w:date="2024-04-26T12:18:00Z"/>
          <w:color w:val="000000"/>
        </w:rPr>
        <w:pPrChange w:id="82" w:author="Blank, Robyn" w:date="2024-04-26T12:18:00Z">
          <w:pPr>
            <w:autoSpaceDE w:val="0"/>
            <w:autoSpaceDN w:val="0"/>
            <w:adjustRightInd w:val="0"/>
            <w:ind w:left="360" w:firstLine="720"/>
          </w:pPr>
        </w:pPrChange>
      </w:pPr>
    </w:p>
    <w:p w14:paraId="1EFD01E0" w14:textId="77777777" w:rsidR="00BA0F93" w:rsidRPr="006237B0" w:rsidDel="00560C0E" w:rsidRDefault="00BA0F93">
      <w:pPr>
        <w:numPr>
          <w:ilvl w:val="0"/>
          <w:numId w:val="19"/>
        </w:numPr>
        <w:rPr>
          <w:del w:id="83" w:author="Blank, Robyn" w:date="2024-04-26T12:18:00Z"/>
        </w:rPr>
        <w:pPrChange w:id="84" w:author="Blank, Robyn" w:date="2024-04-26T12:18:00Z">
          <w:pPr>
            <w:ind w:left="360" w:firstLine="720"/>
          </w:pPr>
        </w:pPrChange>
      </w:pPr>
      <w:del w:id="85" w:author="Blank, Robyn" w:date="2024-04-26T12:18:00Z">
        <w:r w:rsidRPr="006237B0" w:rsidDel="00560C0E">
          <w:rPr>
            <w:color w:val="000000"/>
          </w:rPr>
          <w:delText>(o) Policy provisions must be available from the insurer in English.</w:delText>
        </w:r>
      </w:del>
    </w:p>
    <w:p w14:paraId="6B3DB2EF" w14:textId="77777777" w:rsidR="006E1D98" w:rsidRDefault="006E1D98" w:rsidP="006E1D98"/>
    <w:p w14:paraId="39065C62" w14:textId="77777777" w:rsidR="00841FE7" w:rsidRDefault="00841FE7" w:rsidP="006E1D98"/>
    <w:p w14:paraId="4412E242" w14:textId="77777777" w:rsidR="00731A98" w:rsidRPr="00706A77" w:rsidRDefault="00841FE7" w:rsidP="00731A98">
      <w:pPr>
        <w:rPr>
          <w:i/>
          <w:color w:val="000000"/>
        </w:rPr>
      </w:pPr>
      <w:r w:rsidRPr="00706A77">
        <w:rPr>
          <w:i/>
        </w:rPr>
        <w:t xml:space="preserve">Specific Authority:  </w:t>
      </w:r>
      <w:smartTag w:uri="urn:schemas-microsoft-com:office:smarttags" w:element="place">
        <w:smartTag w:uri="urn:schemas-microsoft-com:office:smarttags" w:element="State">
          <w:r w:rsidRPr="00706A77">
            <w:rPr>
              <w:i/>
            </w:rPr>
            <w:t>Florida</w:t>
          </w:r>
        </w:smartTag>
      </w:smartTag>
      <w:r w:rsidRPr="00706A77">
        <w:rPr>
          <w:i/>
        </w:rPr>
        <w:t xml:space="preserve"> Boa</w:t>
      </w:r>
      <w:r>
        <w:rPr>
          <w:i/>
        </w:rPr>
        <w:t xml:space="preserve">rd of Governors Regulation 6.009 </w:t>
      </w:r>
      <w:r w:rsidRPr="00706A77">
        <w:rPr>
          <w:i/>
        </w:rPr>
        <w:t xml:space="preserve">and </w:t>
      </w:r>
      <w:r w:rsidRPr="00706A77">
        <w:rPr>
          <w:i/>
          <w:color w:val="000000"/>
        </w:rPr>
        <w:t xml:space="preserve">Section 7(d), Art. IX, </w:t>
      </w:r>
      <w:smartTag w:uri="urn:schemas-microsoft-com:office:smarttags" w:element="place">
        <w:smartTag w:uri="urn:schemas-microsoft-com:office:smarttags" w:element="State">
          <w:r w:rsidRPr="00706A77">
            <w:rPr>
              <w:i/>
              <w:color w:val="000000"/>
            </w:rPr>
            <w:t>Fla.</w:t>
          </w:r>
        </w:smartTag>
      </w:smartTag>
      <w:r w:rsidRPr="00706A77">
        <w:rPr>
          <w:i/>
          <w:color w:val="000000"/>
        </w:rPr>
        <w:t xml:space="preserve"> Const.;</w:t>
      </w:r>
      <w:r>
        <w:rPr>
          <w:i/>
          <w:color w:val="000000"/>
        </w:rPr>
        <w:t xml:space="preserve"> Formerly 6C9-3.009; </w:t>
      </w:r>
      <w:r w:rsidR="00731A98" w:rsidRPr="00706A77">
        <w:rPr>
          <w:i/>
          <w:color w:val="000000"/>
        </w:rPr>
        <w:t xml:space="preserve">Approved by the BOT </w:t>
      </w:r>
      <w:r w:rsidR="00731A98">
        <w:rPr>
          <w:i/>
          <w:color w:val="000000"/>
        </w:rPr>
        <w:t xml:space="preserve">April 17, </w:t>
      </w:r>
      <w:proofErr w:type="gramStart"/>
      <w:r w:rsidR="00731A98">
        <w:rPr>
          <w:i/>
          <w:color w:val="000000"/>
        </w:rPr>
        <w:t>2008</w:t>
      </w:r>
      <w:proofErr w:type="gramEnd"/>
      <w:r w:rsidR="00731A98">
        <w:rPr>
          <w:i/>
          <w:color w:val="000000"/>
        </w:rPr>
        <w:t xml:space="preserve"> and by the BOG June 18, 2008</w:t>
      </w:r>
      <w:r w:rsidR="00560C0E">
        <w:rPr>
          <w:i/>
          <w:color w:val="000000"/>
        </w:rPr>
        <w:t xml:space="preserve">; </w:t>
      </w:r>
      <w:ins w:id="86" w:author="Howell, Stephanie" w:date="2024-05-07T15:41:00Z">
        <w:r w:rsidR="00C300C1">
          <w:rPr>
            <w:i/>
            <w:color w:val="000000"/>
          </w:rPr>
          <w:t xml:space="preserve">Approved by BOT as amended </w:t>
        </w:r>
      </w:ins>
      <w:ins w:id="87" w:author="Blank, Robyn" w:date="2024-04-26T12:18:00Z">
        <w:r w:rsidR="00560C0E">
          <w:rPr>
            <w:i/>
            <w:color w:val="000000"/>
          </w:rPr>
          <w:t>xx/xx/2024</w:t>
        </w:r>
      </w:ins>
      <w:r w:rsidR="00731A98" w:rsidRPr="00706A77">
        <w:rPr>
          <w:i/>
          <w:color w:val="000000"/>
        </w:rPr>
        <w:t>.</w:t>
      </w:r>
    </w:p>
    <w:p w14:paraId="237EE2D5" w14:textId="77777777" w:rsidR="00841FE7" w:rsidRPr="00706A77" w:rsidRDefault="00841FE7" w:rsidP="00841FE7">
      <w:pPr>
        <w:rPr>
          <w:i/>
          <w:color w:val="000000"/>
        </w:rPr>
      </w:pPr>
    </w:p>
    <w:p w14:paraId="55D0CB96" w14:textId="77777777" w:rsidR="00841FE7" w:rsidRPr="006237B0" w:rsidRDefault="00841FE7" w:rsidP="006E1D98"/>
    <w:sectPr w:rsidR="00841FE7" w:rsidRPr="006237B0" w:rsidSect="00E978D1">
      <w:footerReference w:type="even" r:id="rId9"/>
      <w:footerReference w:type="default" r:id="rId10"/>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350A" w14:textId="77777777" w:rsidR="00E978D1" w:rsidRDefault="00E978D1">
      <w:r>
        <w:separator/>
      </w:r>
    </w:p>
  </w:endnote>
  <w:endnote w:type="continuationSeparator" w:id="0">
    <w:p w14:paraId="66BA25D4" w14:textId="77777777" w:rsidR="00E978D1" w:rsidRDefault="00E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C579" w14:textId="77777777" w:rsidR="00C71282" w:rsidRDefault="00C71282" w:rsidP="00442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69F9B" w14:textId="77777777" w:rsidR="00C71282" w:rsidRDefault="00C71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879A" w14:textId="77777777" w:rsidR="00C71282" w:rsidRDefault="00C71282" w:rsidP="00442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A5C">
      <w:rPr>
        <w:rStyle w:val="PageNumber"/>
        <w:noProof/>
      </w:rPr>
      <w:t>3</w:t>
    </w:r>
    <w:r>
      <w:rPr>
        <w:rStyle w:val="PageNumber"/>
      </w:rPr>
      <w:fldChar w:fldCharType="end"/>
    </w:r>
  </w:p>
  <w:p w14:paraId="7C03FE7A" w14:textId="77777777" w:rsidR="00C71282" w:rsidRDefault="00C7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4291" w14:textId="77777777" w:rsidR="00E978D1" w:rsidRDefault="00E978D1">
      <w:r>
        <w:separator/>
      </w:r>
    </w:p>
  </w:footnote>
  <w:footnote w:type="continuationSeparator" w:id="0">
    <w:p w14:paraId="0B0F4270" w14:textId="77777777" w:rsidR="00E978D1" w:rsidRDefault="00E97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5B"/>
    <w:multiLevelType w:val="hybridMultilevel"/>
    <w:tmpl w:val="6330900E"/>
    <w:lvl w:ilvl="0" w:tplc="41769B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1B3767"/>
    <w:multiLevelType w:val="hybridMultilevel"/>
    <w:tmpl w:val="99B07872"/>
    <w:lvl w:ilvl="0" w:tplc="630C3BC2">
      <w:start w:val="1"/>
      <w:numFmt w:val="upperRoman"/>
      <w:lvlText w:val="%1."/>
      <w:lvlJc w:val="left"/>
      <w:pPr>
        <w:tabs>
          <w:tab w:val="num" w:pos="1080"/>
        </w:tabs>
        <w:ind w:left="1080" w:hanging="720"/>
      </w:pPr>
      <w:rPr>
        <w:rFonts w:hint="default"/>
      </w:rPr>
    </w:lvl>
    <w:lvl w:ilvl="1" w:tplc="6C9C2FDC">
      <w:start w:val="1"/>
      <w:numFmt w:val="upperLetter"/>
      <w:lvlText w:val="%2."/>
      <w:lvlJc w:val="left"/>
      <w:pPr>
        <w:tabs>
          <w:tab w:val="num" w:pos="1440"/>
        </w:tabs>
        <w:ind w:left="1440" w:hanging="360"/>
      </w:pPr>
      <w:rPr>
        <w:rFonts w:hint="default"/>
      </w:rPr>
    </w:lvl>
    <w:lvl w:ilvl="2" w:tplc="474C9154">
      <w:start w:val="1"/>
      <w:numFmt w:val="upperLetter"/>
      <w:lvlText w:val="(%3)"/>
      <w:lvlJc w:val="left"/>
      <w:pPr>
        <w:tabs>
          <w:tab w:val="num" w:pos="2355"/>
        </w:tabs>
        <w:ind w:left="2355" w:hanging="37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E4C5B"/>
    <w:multiLevelType w:val="hybridMultilevel"/>
    <w:tmpl w:val="85823358"/>
    <w:lvl w:ilvl="0" w:tplc="991C661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826A12"/>
    <w:multiLevelType w:val="hybridMultilevel"/>
    <w:tmpl w:val="E6222C38"/>
    <w:lvl w:ilvl="0" w:tplc="2E8AAD78">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F204F9"/>
    <w:multiLevelType w:val="hybridMultilevel"/>
    <w:tmpl w:val="D47E6418"/>
    <w:lvl w:ilvl="0" w:tplc="01FEB7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284E49"/>
    <w:multiLevelType w:val="hybridMultilevel"/>
    <w:tmpl w:val="DC8459F2"/>
    <w:lvl w:ilvl="0" w:tplc="2E8AAD78">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664A6A"/>
    <w:multiLevelType w:val="hybridMultilevel"/>
    <w:tmpl w:val="65D280C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571B0"/>
    <w:multiLevelType w:val="hybridMultilevel"/>
    <w:tmpl w:val="77601F56"/>
    <w:lvl w:ilvl="0" w:tplc="2E8AAD78">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87CB7"/>
    <w:multiLevelType w:val="hybridMultilevel"/>
    <w:tmpl w:val="BAC22F96"/>
    <w:lvl w:ilvl="0" w:tplc="E2823056">
      <w:start w:val="1"/>
      <w:numFmt w:val="decimal"/>
      <w:lvlText w:val="(%1)"/>
      <w:lvlJc w:val="left"/>
      <w:pPr>
        <w:tabs>
          <w:tab w:val="num" w:pos="720"/>
        </w:tabs>
        <w:ind w:left="720" w:hanging="360"/>
      </w:pPr>
      <w:rPr>
        <w:rFonts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22C83"/>
    <w:multiLevelType w:val="hybridMultilevel"/>
    <w:tmpl w:val="6E484AC6"/>
    <w:lvl w:ilvl="0" w:tplc="367463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7863C9"/>
    <w:multiLevelType w:val="hybridMultilevel"/>
    <w:tmpl w:val="B0D674CE"/>
    <w:lvl w:ilvl="0" w:tplc="A4AE22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1A6DD9"/>
    <w:multiLevelType w:val="hybridMultilevel"/>
    <w:tmpl w:val="D090AC00"/>
    <w:lvl w:ilvl="0" w:tplc="6AA000E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3777AB0"/>
    <w:multiLevelType w:val="hybridMultilevel"/>
    <w:tmpl w:val="85BC23D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561F79"/>
    <w:multiLevelType w:val="hybridMultilevel"/>
    <w:tmpl w:val="FDDECBB6"/>
    <w:lvl w:ilvl="0" w:tplc="AFE8CC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E555651"/>
    <w:multiLevelType w:val="hybridMultilevel"/>
    <w:tmpl w:val="0A4440C8"/>
    <w:lvl w:ilvl="0" w:tplc="A3708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4576012"/>
    <w:multiLevelType w:val="hybridMultilevel"/>
    <w:tmpl w:val="CDE45D76"/>
    <w:lvl w:ilvl="0" w:tplc="2E8AAD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66F2784"/>
    <w:multiLevelType w:val="hybridMultilevel"/>
    <w:tmpl w:val="CDD04F54"/>
    <w:lvl w:ilvl="0" w:tplc="F29E31C6">
      <w:start w:val="1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812751"/>
    <w:multiLevelType w:val="hybridMultilevel"/>
    <w:tmpl w:val="356CE970"/>
    <w:lvl w:ilvl="0" w:tplc="FD068A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FEE5FBD"/>
    <w:multiLevelType w:val="hybridMultilevel"/>
    <w:tmpl w:val="0A9C7950"/>
    <w:lvl w:ilvl="0" w:tplc="C9AA39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26132064">
    <w:abstractNumId w:val="13"/>
  </w:num>
  <w:num w:numId="2" w16cid:durableId="1932885159">
    <w:abstractNumId w:val="12"/>
  </w:num>
  <w:num w:numId="3" w16cid:durableId="1554998691">
    <w:abstractNumId w:val="6"/>
  </w:num>
  <w:num w:numId="4" w16cid:durableId="1801336983">
    <w:abstractNumId w:val="16"/>
  </w:num>
  <w:num w:numId="5" w16cid:durableId="1173566920">
    <w:abstractNumId w:val="1"/>
  </w:num>
  <w:num w:numId="6" w16cid:durableId="59906412">
    <w:abstractNumId w:val="5"/>
  </w:num>
  <w:num w:numId="7" w16cid:durableId="134681124">
    <w:abstractNumId w:val="7"/>
  </w:num>
  <w:num w:numId="8" w16cid:durableId="567038811">
    <w:abstractNumId w:val="15"/>
  </w:num>
  <w:num w:numId="9" w16cid:durableId="162666015">
    <w:abstractNumId w:val="3"/>
  </w:num>
  <w:num w:numId="10" w16cid:durableId="1217550102">
    <w:abstractNumId w:val="17"/>
  </w:num>
  <w:num w:numId="11" w16cid:durableId="906107429">
    <w:abstractNumId w:val="4"/>
  </w:num>
  <w:num w:numId="12" w16cid:durableId="1074207776">
    <w:abstractNumId w:val="11"/>
  </w:num>
  <w:num w:numId="13" w16cid:durableId="603391663">
    <w:abstractNumId w:val="2"/>
  </w:num>
  <w:num w:numId="14" w16cid:durableId="627974745">
    <w:abstractNumId w:val="9"/>
  </w:num>
  <w:num w:numId="15" w16cid:durableId="1463964983">
    <w:abstractNumId w:val="0"/>
  </w:num>
  <w:num w:numId="16" w16cid:durableId="1729183619">
    <w:abstractNumId w:val="18"/>
  </w:num>
  <w:num w:numId="17" w16cid:durableId="901136417">
    <w:abstractNumId w:val="10"/>
  </w:num>
  <w:num w:numId="18" w16cid:durableId="2026904909">
    <w:abstractNumId w:val="14"/>
  </w:num>
  <w:num w:numId="19" w16cid:durableId="127986860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2D"/>
    <w:rsid w:val="00023891"/>
    <w:rsid w:val="00042A41"/>
    <w:rsid w:val="00044FF4"/>
    <w:rsid w:val="00045B32"/>
    <w:rsid w:val="00064951"/>
    <w:rsid w:val="00072952"/>
    <w:rsid w:val="000B1066"/>
    <w:rsid w:val="000D342C"/>
    <w:rsid w:val="000E1B73"/>
    <w:rsid w:val="000F01DD"/>
    <w:rsid w:val="00120D1E"/>
    <w:rsid w:val="0016209F"/>
    <w:rsid w:val="0017129A"/>
    <w:rsid w:val="00173977"/>
    <w:rsid w:val="001D2093"/>
    <w:rsid w:val="001D5D9A"/>
    <w:rsid w:val="0020422D"/>
    <w:rsid w:val="00223D0C"/>
    <w:rsid w:val="00227679"/>
    <w:rsid w:val="00240D39"/>
    <w:rsid w:val="00280F06"/>
    <w:rsid w:val="002B3A76"/>
    <w:rsid w:val="002D16BB"/>
    <w:rsid w:val="00306F2D"/>
    <w:rsid w:val="003105F5"/>
    <w:rsid w:val="003473B0"/>
    <w:rsid w:val="00374F9A"/>
    <w:rsid w:val="003A45AF"/>
    <w:rsid w:val="003A4ABC"/>
    <w:rsid w:val="003D0527"/>
    <w:rsid w:val="003E16DC"/>
    <w:rsid w:val="003E5EBC"/>
    <w:rsid w:val="003E6789"/>
    <w:rsid w:val="00424E6A"/>
    <w:rsid w:val="00442A5E"/>
    <w:rsid w:val="004537D1"/>
    <w:rsid w:val="00467710"/>
    <w:rsid w:val="00497CC9"/>
    <w:rsid w:val="004B6DE6"/>
    <w:rsid w:val="004C596C"/>
    <w:rsid w:val="004D68BE"/>
    <w:rsid w:val="005019A9"/>
    <w:rsid w:val="005477DE"/>
    <w:rsid w:val="00552CCB"/>
    <w:rsid w:val="00560C0E"/>
    <w:rsid w:val="005709A3"/>
    <w:rsid w:val="00585823"/>
    <w:rsid w:val="005B42B4"/>
    <w:rsid w:val="005E1A60"/>
    <w:rsid w:val="006216DF"/>
    <w:rsid w:val="00621F26"/>
    <w:rsid w:val="006237B0"/>
    <w:rsid w:val="00653418"/>
    <w:rsid w:val="0067028D"/>
    <w:rsid w:val="00673B75"/>
    <w:rsid w:val="006805CA"/>
    <w:rsid w:val="00685006"/>
    <w:rsid w:val="00687F26"/>
    <w:rsid w:val="006E1D98"/>
    <w:rsid w:val="00731A98"/>
    <w:rsid w:val="007508FA"/>
    <w:rsid w:val="00781E8B"/>
    <w:rsid w:val="0078296E"/>
    <w:rsid w:val="007A0CC9"/>
    <w:rsid w:val="007A2A5C"/>
    <w:rsid w:val="007B07E1"/>
    <w:rsid w:val="00815EFF"/>
    <w:rsid w:val="00841BBE"/>
    <w:rsid w:val="00841FE7"/>
    <w:rsid w:val="00884E21"/>
    <w:rsid w:val="00891A8C"/>
    <w:rsid w:val="008B4C80"/>
    <w:rsid w:val="008D06FA"/>
    <w:rsid w:val="008F01D0"/>
    <w:rsid w:val="00906E9A"/>
    <w:rsid w:val="00913C3C"/>
    <w:rsid w:val="009231F8"/>
    <w:rsid w:val="0093648A"/>
    <w:rsid w:val="009E3B63"/>
    <w:rsid w:val="00A05566"/>
    <w:rsid w:val="00A16776"/>
    <w:rsid w:val="00A34C10"/>
    <w:rsid w:val="00A43B91"/>
    <w:rsid w:val="00A92EEE"/>
    <w:rsid w:val="00A93858"/>
    <w:rsid w:val="00AD362C"/>
    <w:rsid w:val="00AE3D00"/>
    <w:rsid w:val="00AF1A56"/>
    <w:rsid w:val="00B04A93"/>
    <w:rsid w:val="00B43FC7"/>
    <w:rsid w:val="00B449DC"/>
    <w:rsid w:val="00B765ED"/>
    <w:rsid w:val="00BA0F93"/>
    <w:rsid w:val="00BB0F3C"/>
    <w:rsid w:val="00BB29B7"/>
    <w:rsid w:val="00BB6089"/>
    <w:rsid w:val="00BE5B03"/>
    <w:rsid w:val="00C0148D"/>
    <w:rsid w:val="00C25CD1"/>
    <w:rsid w:val="00C300C1"/>
    <w:rsid w:val="00C31E41"/>
    <w:rsid w:val="00C703C6"/>
    <w:rsid w:val="00C71282"/>
    <w:rsid w:val="00CA5EF3"/>
    <w:rsid w:val="00D00CD7"/>
    <w:rsid w:val="00D011F8"/>
    <w:rsid w:val="00D062FA"/>
    <w:rsid w:val="00D13B61"/>
    <w:rsid w:val="00D23E22"/>
    <w:rsid w:val="00D477CD"/>
    <w:rsid w:val="00D72EF9"/>
    <w:rsid w:val="00D840A8"/>
    <w:rsid w:val="00DB0419"/>
    <w:rsid w:val="00DB08BF"/>
    <w:rsid w:val="00DD77E4"/>
    <w:rsid w:val="00E071CC"/>
    <w:rsid w:val="00E41D36"/>
    <w:rsid w:val="00E56DBD"/>
    <w:rsid w:val="00E8368A"/>
    <w:rsid w:val="00E934A0"/>
    <w:rsid w:val="00E93E09"/>
    <w:rsid w:val="00E978D1"/>
    <w:rsid w:val="00EA624E"/>
    <w:rsid w:val="00EB0337"/>
    <w:rsid w:val="00EC052C"/>
    <w:rsid w:val="00EC4699"/>
    <w:rsid w:val="00EE7CF3"/>
    <w:rsid w:val="00F14AD0"/>
    <w:rsid w:val="00F5142E"/>
    <w:rsid w:val="00F66052"/>
    <w:rsid w:val="00F8042D"/>
    <w:rsid w:val="00F851BC"/>
    <w:rsid w:val="00FB2132"/>
    <w:rsid w:val="00FC148B"/>
    <w:rsid w:val="00FD44C9"/>
    <w:rsid w:val="00FE7185"/>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6C55BA9C"/>
  <w15:chartTrackingRefBased/>
  <w15:docId w15:val="{AE9348A7-23A6-485B-9958-316D324C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sz w:val="28"/>
    </w:rPr>
  </w:style>
  <w:style w:type="paragraph" w:styleId="BodyTextIndent2">
    <w:name w:val="Body Text Indent 2"/>
    <w:basedOn w:val="Normal"/>
    <w:pPr>
      <w:ind w:left="720"/>
    </w:pPr>
  </w:style>
  <w:style w:type="paragraph" w:styleId="BodyTextIndent">
    <w:name w:val="Body Text Indent"/>
    <w:basedOn w:val="Normal"/>
    <w:pPr>
      <w:ind w:left="1080"/>
    </w:pPr>
  </w:style>
  <w:style w:type="paragraph" w:styleId="Subtitle">
    <w:name w:val="Subtitle"/>
    <w:basedOn w:val="Normal"/>
    <w:qFormat/>
    <w:rPr>
      <w:sz w:val="56"/>
    </w:rPr>
  </w:style>
  <w:style w:type="paragraph" w:customStyle="1" w:styleId="Default">
    <w:name w:val="Default"/>
    <w:rsid w:val="00BA0F9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0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UNF</Company>
  <LinksUpToDate>false</LinksUpToDate>
  <CharactersWithSpaces>7033</CharactersWithSpaces>
  <SharedDoc>false</SharedDoc>
  <HLinks>
    <vt:vector size="6" baseType="variant">
      <vt:variant>
        <vt:i4>7602269</vt:i4>
      </vt:variant>
      <vt:variant>
        <vt:i4>0</vt:i4>
      </vt:variant>
      <vt:variant>
        <vt:i4>0</vt:i4>
      </vt:variant>
      <vt:variant>
        <vt:i4>5</vt:i4>
      </vt:variant>
      <vt:variant>
        <vt:lpwstr>mailto:showell@unf.edu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OP-B-2   ISSUANCE OF UNIVERSITY KEYS/ACCESS CONTROL</dc:title>
  <dc:subject/>
  <dc:creator>Network Client</dc:creator>
  <cp:keywords/>
  <dc:description/>
  <cp:lastModifiedBy>Howell, Stephanie</cp:lastModifiedBy>
  <cp:revision>2</cp:revision>
  <cp:lastPrinted>2004-04-12T13:14:00Z</cp:lastPrinted>
  <dcterms:created xsi:type="dcterms:W3CDTF">2024-05-17T19:50:00Z</dcterms:created>
  <dcterms:modified xsi:type="dcterms:W3CDTF">2024-05-17T19:50:00Z</dcterms:modified>
</cp:coreProperties>
</file>