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E4DF" w14:textId="5474B94C" w:rsidR="00B77E52" w:rsidRPr="00B77E52" w:rsidRDefault="00B77E52" w:rsidP="00B77E52">
      <w:pPr>
        <w:pStyle w:val="Heading1"/>
        <w:jc w:val="center"/>
        <w:rPr>
          <w:rFonts w:ascii="Arial" w:eastAsia="Times New Roman" w:hAnsi="Arial" w:cs="Arial"/>
          <w:kern w:val="0"/>
          <w:sz w:val="24"/>
          <w:szCs w:val="24"/>
        </w:rPr>
      </w:pPr>
      <w:r w:rsidRPr="00B77E52">
        <w:rPr>
          <w:rFonts w:ascii="Arial" w:eastAsia="Times New Roman" w:hAnsi="Arial" w:cs="Arial"/>
          <w:kern w:val="0"/>
          <w:sz w:val="24"/>
          <w:szCs w:val="24"/>
        </w:rPr>
        <w:t>NOTICE OF AMENDED REGULATION</w:t>
      </w:r>
    </w:p>
    <w:p w14:paraId="27F8F975" w14:textId="77777777" w:rsidR="00B77E52" w:rsidRPr="00B77E52" w:rsidRDefault="00B77E52" w:rsidP="00B77E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586CB0F" w14:textId="77777777" w:rsidR="00B77E52" w:rsidRPr="00B77E52" w:rsidRDefault="00B77E52" w:rsidP="00B77E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77E52">
        <w:rPr>
          <w:rFonts w:ascii="Arial" w:hAnsi="Arial" w:cs="Arial"/>
          <w:b/>
          <w:bCs/>
          <w:sz w:val="22"/>
          <w:szCs w:val="22"/>
        </w:rPr>
        <w:t>May 7, 2024</w:t>
      </w:r>
    </w:p>
    <w:p w14:paraId="6F28B1D9" w14:textId="77777777" w:rsidR="00B77E52" w:rsidRPr="00B77E52" w:rsidRDefault="00B77E52" w:rsidP="00B77E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14:paraId="073BC2E7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outlineLvl w:val="1"/>
        <w:rPr>
          <w:rFonts w:ascii="Arial" w:hAnsi="Arial" w:cs="Arial"/>
          <w:b/>
          <w:bCs/>
          <w:sz w:val="22"/>
          <w:szCs w:val="22"/>
        </w:rPr>
      </w:pPr>
      <w:r w:rsidRPr="00B77E52">
        <w:rPr>
          <w:rFonts w:ascii="Arial" w:hAnsi="Arial" w:cs="Arial"/>
          <w:b/>
          <w:bCs/>
          <w:sz w:val="22"/>
          <w:szCs w:val="22"/>
        </w:rPr>
        <w:t>BOARD OF GOVERNORS</w:t>
      </w:r>
    </w:p>
    <w:p w14:paraId="1AB0CF25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sz w:val="22"/>
          <w:szCs w:val="22"/>
        </w:rPr>
      </w:pPr>
      <w:r w:rsidRPr="00B77E52">
        <w:rPr>
          <w:rFonts w:ascii="Arial" w:hAnsi="Arial" w:cs="Arial"/>
          <w:sz w:val="22"/>
          <w:szCs w:val="22"/>
        </w:rPr>
        <w:t>Division of Universities</w:t>
      </w:r>
    </w:p>
    <w:p w14:paraId="0C076CE7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77E52">
            <w:rPr>
              <w:rFonts w:ascii="Arial" w:hAnsi="Arial" w:cs="Arial"/>
              <w:sz w:val="22"/>
              <w:szCs w:val="22"/>
            </w:rPr>
            <w:t>University of North</w:t>
          </w:r>
        </w:smartTag>
        <w:r w:rsidRPr="00B77E52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State">
          <w:r w:rsidRPr="00B77E52">
            <w:rPr>
              <w:rFonts w:ascii="Arial" w:hAnsi="Arial" w:cs="Arial"/>
              <w:sz w:val="22"/>
              <w:szCs w:val="22"/>
            </w:rPr>
            <w:t>Florida</w:t>
          </w:r>
        </w:smartTag>
      </w:smartTag>
    </w:p>
    <w:p w14:paraId="13E97EB6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sz w:val="22"/>
          <w:szCs w:val="22"/>
        </w:rPr>
      </w:pPr>
    </w:p>
    <w:p w14:paraId="7FAEC6B5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outlineLvl w:val="1"/>
        <w:rPr>
          <w:rFonts w:ascii="Arial" w:hAnsi="Arial" w:cs="Arial"/>
          <w:b/>
          <w:bCs/>
          <w:sz w:val="22"/>
          <w:szCs w:val="22"/>
        </w:rPr>
      </w:pPr>
      <w:r w:rsidRPr="00B77E52">
        <w:rPr>
          <w:rFonts w:ascii="Arial" w:hAnsi="Arial" w:cs="Arial"/>
          <w:b/>
          <w:bCs/>
          <w:sz w:val="22"/>
          <w:szCs w:val="22"/>
        </w:rPr>
        <w:t>REGULATION TITLE:</w:t>
      </w:r>
      <w:r w:rsidRPr="00B77E52">
        <w:rPr>
          <w:rFonts w:ascii="Arial" w:hAnsi="Arial" w:cs="Arial"/>
          <w:b/>
          <w:bCs/>
          <w:sz w:val="22"/>
          <w:szCs w:val="22"/>
        </w:rPr>
        <w:tab/>
      </w:r>
    </w:p>
    <w:p w14:paraId="6F0A0F9A" w14:textId="77777777" w:rsidR="00B77E52" w:rsidRPr="00B77E52" w:rsidRDefault="00B77E52" w:rsidP="00B77E52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B77E52">
        <w:rPr>
          <w:rFonts w:ascii="Arial" w:hAnsi="Arial" w:cs="Arial"/>
          <w:sz w:val="22"/>
          <w:szCs w:val="22"/>
        </w:rPr>
        <w:t>Illicit Stormwater Discharge</w:t>
      </w:r>
    </w:p>
    <w:p w14:paraId="70057EE7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b/>
          <w:bCs/>
          <w:sz w:val="22"/>
          <w:szCs w:val="22"/>
        </w:rPr>
      </w:pPr>
    </w:p>
    <w:p w14:paraId="1DE25CC8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b/>
          <w:bCs/>
          <w:sz w:val="22"/>
          <w:szCs w:val="22"/>
        </w:rPr>
      </w:pPr>
    </w:p>
    <w:p w14:paraId="100E17B0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outlineLvl w:val="1"/>
        <w:rPr>
          <w:rFonts w:ascii="Arial" w:hAnsi="Arial" w:cs="Arial"/>
          <w:b/>
          <w:bCs/>
          <w:sz w:val="22"/>
          <w:szCs w:val="22"/>
        </w:rPr>
      </w:pPr>
      <w:r w:rsidRPr="00B77E52">
        <w:rPr>
          <w:rFonts w:ascii="Arial" w:hAnsi="Arial" w:cs="Arial"/>
          <w:b/>
          <w:bCs/>
          <w:sz w:val="22"/>
          <w:szCs w:val="22"/>
        </w:rPr>
        <w:t>REGULATION NO.:</w:t>
      </w:r>
    </w:p>
    <w:p w14:paraId="07AF62CE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sz w:val="22"/>
          <w:szCs w:val="22"/>
        </w:rPr>
      </w:pPr>
      <w:r w:rsidRPr="00B77E52">
        <w:rPr>
          <w:rFonts w:ascii="Arial" w:hAnsi="Arial" w:cs="Arial"/>
          <w:sz w:val="22"/>
          <w:szCs w:val="22"/>
        </w:rPr>
        <w:t>6.0250R</w:t>
      </w:r>
    </w:p>
    <w:p w14:paraId="6E6E1E39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sz w:val="22"/>
          <w:szCs w:val="22"/>
        </w:rPr>
      </w:pPr>
    </w:p>
    <w:p w14:paraId="118A630D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outlineLvl w:val="1"/>
        <w:rPr>
          <w:rFonts w:ascii="Arial" w:hAnsi="Arial" w:cs="Arial"/>
          <w:b/>
          <w:bCs/>
          <w:sz w:val="22"/>
          <w:szCs w:val="22"/>
        </w:rPr>
      </w:pPr>
      <w:r w:rsidRPr="00B77E52">
        <w:rPr>
          <w:rFonts w:ascii="Arial" w:hAnsi="Arial" w:cs="Arial"/>
          <w:b/>
          <w:bCs/>
          <w:sz w:val="22"/>
          <w:szCs w:val="22"/>
        </w:rPr>
        <w:t>SUMMARY:</w:t>
      </w:r>
    </w:p>
    <w:p w14:paraId="0506A465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i/>
          <w:sz w:val="22"/>
          <w:szCs w:val="22"/>
        </w:rPr>
      </w:pPr>
      <w:r w:rsidRPr="00B77E52">
        <w:rPr>
          <w:rFonts w:ascii="Arial" w:hAnsi="Arial" w:cs="Arial"/>
          <w:iCs/>
          <w:sz w:val="22"/>
          <w:szCs w:val="22"/>
        </w:rPr>
        <w:t>The amendment to the regulation includes a minor revision to add to the definition of what constitutes an illicit discharge</w:t>
      </w:r>
      <w:r w:rsidRPr="00B77E52">
        <w:rPr>
          <w:rFonts w:ascii="Arial" w:hAnsi="Arial" w:cs="Arial"/>
          <w:i/>
          <w:sz w:val="22"/>
          <w:szCs w:val="22"/>
        </w:rPr>
        <w:t>.</w:t>
      </w:r>
    </w:p>
    <w:p w14:paraId="6ADD72C8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sz w:val="22"/>
          <w:szCs w:val="22"/>
        </w:rPr>
      </w:pPr>
    </w:p>
    <w:p w14:paraId="4C89566C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outlineLvl w:val="1"/>
        <w:rPr>
          <w:rFonts w:ascii="Arial" w:hAnsi="Arial" w:cs="Arial"/>
          <w:b/>
          <w:bCs/>
          <w:sz w:val="22"/>
          <w:szCs w:val="22"/>
        </w:rPr>
      </w:pPr>
      <w:r w:rsidRPr="00B77E52">
        <w:rPr>
          <w:rFonts w:ascii="Arial" w:hAnsi="Arial" w:cs="Arial"/>
          <w:b/>
          <w:bCs/>
          <w:sz w:val="22"/>
          <w:szCs w:val="22"/>
        </w:rPr>
        <w:t>MEETING DATE:</w:t>
      </w:r>
    </w:p>
    <w:p w14:paraId="4BC53923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sz w:val="22"/>
          <w:szCs w:val="22"/>
        </w:rPr>
      </w:pPr>
      <w:r w:rsidRPr="00B77E52">
        <w:rPr>
          <w:rFonts w:ascii="Arial" w:hAnsi="Arial" w:cs="Arial"/>
          <w:sz w:val="22"/>
          <w:szCs w:val="22"/>
        </w:rPr>
        <w:t>June 13, 2024</w:t>
      </w:r>
    </w:p>
    <w:p w14:paraId="682DCDA0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b/>
          <w:bCs/>
          <w:sz w:val="22"/>
          <w:szCs w:val="22"/>
        </w:rPr>
      </w:pPr>
    </w:p>
    <w:p w14:paraId="40367221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outlineLvl w:val="1"/>
        <w:rPr>
          <w:rFonts w:ascii="Arial" w:hAnsi="Arial" w:cs="Arial"/>
          <w:b/>
          <w:bCs/>
          <w:sz w:val="22"/>
          <w:szCs w:val="22"/>
        </w:rPr>
      </w:pPr>
      <w:r w:rsidRPr="00B77E52">
        <w:rPr>
          <w:rFonts w:ascii="Arial" w:hAnsi="Arial" w:cs="Arial"/>
          <w:b/>
          <w:bCs/>
          <w:sz w:val="22"/>
          <w:szCs w:val="22"/>
        </w:rPr>
        <w:t>FULL TEXT:</w:t>
      </w:r>
    </w:p>
    <w:p w14:paraId="03C53143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sz w:val="22"/>
          <w:szCs w:val="22"/>
        </w:rPr>
      </w:pPr>
      <w:r w:rsidRPr="00B77E52">
        <w:rPr>
          <w:rFonts w:ascii="Arial" w:hAnsi="Arial" w:cs="Arial"/>
          <w:sz w:val="22"/>
          <w:szCs w:val="22"/>
        </w:rPr>
        <w:t>The full text of the regulation being proposed is attached.</w:t>
      </w:r>
    </w:p>
    <w:p w14:paraId="3EFF7F94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ACE18FF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outlineLvl w:val="1"/>
        <w:rPr>
          <w:rFonts w:ascii="Arial" w:hAnsi="Arial" w:cs="Arial"/>
          <w:b/>
          <w:bCs/>
          <w:sz w:val="22"/>
          <w:szCs w:val="22"/>
        </w:rPr>
      </w:pPr>
      <w:r w:rsidRPr="00B77E52">
        <w:rPr>
          <w:rFonts w:ascii="Arial" w:hAnsi="Arial" w:cs="Arial"/>
          <w:b/>
          <w:bCs/>
          <w:sz w:val="22"/>
          <w:szCs w:val="22"/>
        </w:rPr>
        <w:t>AUTHORITY:</w:t>
      </w:r>
    </w:p>
    <w:p w14:paraId="7FA1CC5E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sz w:val="22"/>
          <w:szCs w:val="22"/>
        </w:rPr>
      </w:pPr>
      <w:r w:rsidRPr="00B77E52">
        <w:rPr>
          <w:rFonts w:ascii="Arial" w:hAnsi="Arial" w:cs="Arial"/>
          <w:sz w:val="22"/>
          <w:szCs w:val="22"/>
        </w:rPr>
        <w:t xml:space="preserve">Florida Constitution, Article IX, Section 7(c) and </w:t>
      </w:r>
    </w:p>
    <w:p w14:paraId="7D2A3B57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sz w:val="22"/>
          <w:szCs w:val="22"/>
        </w:rPr>
      </w:pPr>
      <w:r w:rsidRPr="00B77E52">
        <w:rPr>
          <w:rFonts w:ascii="Arial" w:hAnsi="Arial" w:cs="Arial"/>
          <w:sz w:val="22"/>
          <w:szCs w:val="22"/>
        </w:rPr>
        <w:t>Florida BOG Regulation 1.001.</w:t>
      </w:r>
    </w:p>
    <w:p w14:paraId="583368EC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b/>
          <w:bCs/>
          <w:sz w:val="22"/>
          <w:szCs w:val="22"/>
        </w:rPr>
      </w:pPr>
    </w:p>
    <w:p w14:paraId="474D0A5D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outlineLvl w:val="1"/>
        <w:rPr>
          <w:rFonts w:ascii="Arial" w:hAnsi="Arial" w:cs="Arial"/>
          <w:b/>
          <w:bCs/>
          <w:sz w:val="22"/>
          <w:szCs w:val="22"/>
        </w:rPr>
      </w:pPr>
      <w:r w:rsidRPr="00B77E52">
        <w:rPr>
          <w:rFonts w:ascii="Arial" w:hAnsi="Arial" w:cs="Arial"/>
          <w:b/>
          <w:bCs/>
          <w:sz w:val="22"/>
          <w:szCs w:val="22"/>
        </w:rPr>
        <w:t xml:space="preserve">UNIVERSITY OFFICIAL INITIATING THE PROPOSED REVISED REGULATION: </w:t>
      </w:r>
    </w:p>
    <w:p w14:paraId="71936973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sz w:val="22"/>
          <w:szCs w:val="22"/>
        </w:rPr>
      </w:pPr>
      <w:r w:rsidRPr="00B77E52">
        <w:rPr>
          <w:rFonts w:ascii="Arial" w:hAnsi="Arial" w:cs="Arial"/>
          <w:sz w:val="22"/>
          <w:szCs w:val="22"/>
        </w:rPr>
        <w:t xml:space="preserve">Dan Endicott, Director Environmental </w:t>
      </w:r>
      <w:proofErr w:type="gramStart"/>
      <w:r w:rsidRPr="00B77E52">
        <w:rPr>
          <w:rFonts w:ascii="Arial" w:hAnsi="Arial" w:cs="Arial"/>
          <w:sz w:val="22"/>
          <w:szCs w:val="22"/>
        </w:rPr>
        <w:t>Health</w:t>
      </w:r>
      <w:proofErr w:type="gramEnd"/>
      <w:r w:rsidRPr="00B77E52">
        <w:rPr>
          <w:rFonts w:ascii="Arial" w:hAnsi="Arial" w:cs="Arial"/>
          <w:sz w:val="22"/>
          <w:szCs w:val="22"/>
        </w:rPr>
        <w:t xml:space="preserve"> and Safety</w:t>
      </w:r>
    </w:p>
    <w:p w14:paraId="3F414E8C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sz w:val="22"/>
          <w:szCs w:val="22"/>
        </w:rPr>
      </w:pPr>
    </w:p>
    <w:p w14:paraId="476F2EBF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b/>
          <w:bCs/>
          <w:sz w:val="22"/>
          <w:szCs w:val="22"/>
        </w:rPr>
      </w:pPr>
    </w:p>
    <w:p w14:paraId="0F611FB8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outlineLvl w:val="1"/>
        <w:rPr>
          <w:rFonts w:ascii="Arial" w:hAnsi="Arial" w:cs="Arial"/>
          <w:b/>
          <w:bCs/>
          <w:sz w:val="22"/>
          <w:szCs w:val="22"/>
        </w:rPr>
      </w:pPr>
      <w:r w:rsidRPr="00B77E52">
        <w:rPr>
          <w:rFonts w:ascii="Arial" w:hAnsi="Arial" w:cs="Arial"/>
          <w:b/>
          <w:bCs/>
          <w:sz w:val="22"/>
          <w:szCs w:val="22"/>
        </w:rPr>
        <w:t>INDIVIDUAL TO BE CONTACTED REGARDING THE PROPOSED REVISED REGULATION:</w:t>
      </w:r>
    </w:p>
    <w:p w14:paraId="1C0A9084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sz w:val="22"/>
          <w:szCs w:val="22"/>
        </w:rPr>
      </w:pPr>
      <w:r w:rsidRPr="00B77E52">
        <w:rPr>
          <w:rFonts w:ascii="Arial" w:hAnsi="Arial" w:cs="Arial"/>
          <w:sz w:val="22"/>
          <w:szCs w:val="22"/>
        </w:rPr>
        <w:t xml:space="preserve">Stephanie Howell, Paralegal, Office of the General Counsel, </w:t>
      </w:r>
      <w:hyperlink r:id="rId7" w:history="1">
        <w:r w:rsidRPr="00B77E52">
          <w:rPr>
            <w:rFonts w:ascii="Arial" w:hAnsi="Arial" w:cs="Arial"/>
            <w:color w:val="0000FF"/>
            <w:sz w:val="22"/>
            <w:szCs w:val="22"/>
            <w:u w:val="single"/>
          </w:rPr>
          <w:t>showell@unf.edu</w:t>
        </w:r>
      </w:hyperlink>
      <w:r w:rsidRPr="00B77E52">
        <w:rPr>
          <w:rFonts w:ascii="Arial" w:hAnsi="Arial" w:cs="Arial"/>
          <w:sz w:val="22"/>
          <w:szCs w:val="22"/>
        </w:rPr>
        <w:t>, phone (904)620-2828; fax (904)620-1044; Building 1, Room 2100, 1 UNF Drive, Jacksonville, FL 32224.</w:t>
      </w:r>
    </w:p>
    <w:p w14:paraId="5C56D40B" w14:textId="77777777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b/>
          <w:bCs/>
          <w:sz w:val="22"/>
          <w:szCs w:val="22"/>
        </w:rPr>
      </w:pPr>
    </w:p>
    <w:p w14:paraId="3D9B00D4" w14:textId="77777777" w:rsid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A119DC4" w14:textId="59F24056" w:rsidR="00B77E52" w:rsidRPr="00B77E52" w:rsidRDefault="00B77E52" w:rsidP="00B77E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/>
        <w:rPr>
          <w:rFonts w:ascii="Arial" w:hAnsi="Arial" w:cs="Arial"/>
          <w:b/>
          <w:bCs/>
          <w:i/>
          <w:iCs/>
          <w:sz w:val="22"/>
          <w:szCs w:val="22"/>
        </w:rPr>
      </w:pPr>
      <w:r w:rsidRPr="00B77E52">
        <w:rPr>
          <w:rFonts w:ascii="Arial" w:hAnsi="Arial" w:cs="Arial"/>
          <w:b/>
          <w:bCs/>
          <w:i/>
          <w:iCs/>
          <w:sz w:val="22"/>
          <w:szCs w:val="22"/>
        </w:rPr>
        <w:t xml:space="preserve">Any comments regarding the amendment of the regulation must be sent in writing to the contact person on or before June 6, 2024, to receive full consideration.  </w:t>
      </w:r>
    </w:p>
    <w:p w14:paraId="6E445CB0" w14:textId="60DE0DAA" w:rsidR="00CA2A35" w:rsidRDefault="00CA2A35"/>
    <w:p w14:paraId="11213C8E" w14:textId="09735494" w:rsidR="00B77E52" w:rsidRDefault="00B77E52" w:rsidP="00B77E52">
      <w:pPr>
        <w:ind w:right="90"/>
      </w:pPr>
      <w:r>
        <w:br w:type="page"/>
      </w:r>
    </w:p>
    <w:p w14:paraId="288064A5" w14:textId="77777777" w:rsidR="00394EF4" w:rsidRDefault="00394EF4" w:rsidP="00394EF4">
      <w:pPr>
        <w:pStyle w:val="Header"/>
        <w:tabs>
          <w:tab w:val="clear" w:pos="4320"/>
          <w:tab w:val="clear" w:pos="8640"/>
        </w:tabs>
      </w:pPr>
    </w:p>
    <w:p w14:paraId="16C6517D" w14:textId="0C570CFB" w:rsidR="004B3BDE" w:rsidRPr="004B3BDE" w:rsidRDefault="008928FE" w:rsidP="004B3BDE">
      <w:pPr>
        <w:spacing w:line="259" w:lineRule="auto"/>
        <w:outlineLvl w:val="0"/>
        <w:rPr>
          <w:b/>
          <w:color w:val="000000"/>
          <w:sz w:val="56"/>
          <w:szCs w:val="22"/>
        </w:rPr>
      </w:pPr>
      <w:r w:rsidRPr="004B3BDE">
        <w:rPr>
          <w:b/>
          <w:noProof/>
          <w:color w:val="000000"/>
          <w:sz w:val="56"/>
          <w:szCs w:val="22"/>
        </w:rPr>
        <w:drawing>
          <wp:inline distT="0" distB="0" distL="0" distR="0" wp14:anchorId="68CC7036" wp14:editId="0FF89FAB">
            <wp:extent cx="2527300" cy="1028700"/>
            <wp:effectExtent l="0" t="0" r="0" b="0"/>
            <wp:docPr id="1" name="Picture 433" descr="University of North Flori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University of North Florid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BDE">
        <w:rPr>
          <w:b/>
          <w:noProof/>
          <w:color w:val="000000"/>
          <w:sz w:val="56"/>
          <w:szCs w:val="22"/>
        </w:rPr>
        <w:t xml:space="preserve">   </w:t>
      </w:r>
      <w:r w:rsidR="004B3BDE" w:rsidRPr="004B3BDE">
        <w:rPr>
          <w:b/>
          <w:color w:val="000000"/>
          <w:sz w:val="110"/>
          <w:szCs w:val="110"/>
        </w:rPr>
        <w:t>Regulation</w:t>
      </w:r>
    </w:p>
    <w:p w14:paraId="5130DB96" w14:textId="0AA010DC" w:rsidR="004B3BDE" w:rsidRPr="004B3BDE" w:rsidRDefault="004B3BDE" w:rsidP="004B3BDE">
      <w:pPr>
        <w:widowControl w:val="0"/>
        <w:autoSpaceDE w:val="0"/>
        <w:autoSpaceDN w:val="0"/>
        <w:rPr>
          <w:szCs w:val="24"/>
        </w:rPr>
      </w:pPr>
      <w:r w:rsidRPr="004B3BDE">
        <w:rPr>
          <w:b/>
          <w:szCs w:val="24"/>
        </w:rPr>
        <w:t>Regulation Number</w:t>
      </w:r>
      <w:r w:rsidRPr="004B3BDE">
        <w:rPr>
          <w:szCs w:val="24"/>
        </w:rPr>
        <w:t>: 6.0250R</w:t>
      </w:r>
      <w:r w:rsidRPr="004B3BDE">
        <w:rPr>
          <w:szCs w:val="24"/>
        </w:rPr>
        <w:tab/>
      </w:r>
    </w:p>
    <w:p w14:paraId="5A64E5A7" w14:textId="77777777" w:rsidR="004B3BDE" w:rsidRPr="004B3BDE" w:rsidRDefault="004B3BDE" w:rsidP="004B3BDE">
      <w:pPr>
        <w:widowControl w:val="0"/>
        <w:autoSpaceDE w:val="0"/>
        <w:autoSpaceDN w:val="0"/>
        <w:rPr>
          <w:szCs w:val="24"/>
        </w:rPr>
      </w:pPr>
    </w:p>
    <w:p w14:paraId="6BCB218A" w14:textId="7628E0AD" w:rsidR="004B3BDE" w:rsidRPr="004B3BDE" w:rsidRDefault="004B3BDE" w:rsidP="004B3BDE">
      <w:pPr>
        <w:widowControl w:val="0"/>
        <w:autoSpaceDE w:val="0"/>
        <w:autoSpaceDN w:val="0"/>
        <w:rPr>
          <w:szCs w:val="24"/>
        </w:rPr>
      </w:pPr>
      <w:r w:rsidRPr="004B3BDE">
        <w:rPr>
          <w:b/>
          <w:szCs w:val="24"/>
        </w:rPr>
        <w:t>Effective Date</w:t>
      </w:r>
      <w:r w:rsidRPr="004B3BDE">
        <w:rPr>
          <w:szCs w:val="24"/>
        </w:rPr>
        <w:t>:  10/11/2018</w:t>
      </w:r>
      <w:r w:rsidRPr="004B3BDE">
        <w:rPr>
          <w:szCs w:val="24"/>
        </w:rPr>
        <w:tab/>
      </w:r>
      <w:r w:rsidRPr="004B3BDE">
        <w:rPr>
          <w:szCs w:val="24"/>
        </w:rPr>
        <w:tab/>
      </w:r>
      <w:r w:rsidRPr="004B3BDE">
        <w:rPr>
          <w:b/>
          <w:szCs w:val="24"/>
        </w:rPr>
        <w:t>Revised Date</w:t>
      </w:r>
      <w:r w:rsidRPr="004B3BDE">
        <w:rPr>
          <w:szCs w:val="24"/>
        </w:rPr>
        <w:t>:</w:t>
      </w:r>
      <w:r w:rsidR="00054513" w:rsidRPr="004B3BDE" w:rsidDel="00054513">
        <w:rPr>
          <w:szCs w:val="24"/>
        </w:rPr>
        <w:t xml:space="preserve"> </w:t>
      </w:r>
      <w:ins w:id="0" w:author="Howell, Stephanie" w:date="2024-05-07T14:28:00Z">
        <w:r w:rsidR="00054513">
          <w:rPr>
            <w:szCs w:val="24"/>
            <w:lang w:bidi="en-US"/>
          </w:rPr>
          <w:t>06/13/20</w:t>
        </w:r>
      </w:ins>
      <w:ins w:id="1" w:author="Howell, Stephanie" w:date="2024-05-07T14:29:00Z">
        <w:r w:rsidR="00054513">
          <w:rPr>
            <w:szCs w:val="24"/>
            <w:lang w:bidi="en-US"/>
          </w:rPr>
          <w:t>2</w:t>
        </w:r>
      </w:ins>
      <w:ins w:id="2" w:author="Howell, Stephanie" w:date="2024-05-07T14:28:00Z">
        <w:r w:rsidR="00054513">
          <w:rPr>
            <w:szCs w:val="24"/>
            <w:lang w:bidi="en-US"/>
          </w:rPr>
          <w:t>4</w:t>
        </w:r>
      </w:ins>
    </w:p>
    <w:p w14:paraId="6AD29E38" w14:textId="77777777" w:rsidR="004B3BDE" w:rsidRPr="004B3BDE" w:rsidRDefault="004B3BDE" w:rsidP="004B3BDE">
      <w:pPr>
        <w:widowControl w:val="0"/>
        <w:autoSpaceDE w:val="0"/>
        <w:autoSpaceDN w:val="0"/>
        <w:rPr>
          <w:szCs w:val="24"/>
        </w:rPr>
      </w:pPr>
    </w:p>
    <w:p w14:paraId="2D0CCA8C" w14:textId="533D2ED0" w:rsidR="004B3BDE" w:rsidRPr="004B3BDE" w:rsidRDefault="004B3BDE" w:rsidP="004B3BDE">
      <w:pPr>
        <w:spacing w:line="259" w:lineRule="auto"/>
        <w:outlineLvl w:val="0"/>
        <w:rPr>
          <w:b/>
          <w:color w:val="000000"/>
          <w:szCs w:val="22"/>
        </w:rPr>
      </w:pPr>
      <w:r w:rsidRPr="004B3BDE">
        <w:rPr>
          <w:b/>
          <w:color w:val="000000"/>
          <w:szCs w:val="22"/>
        </w:rPr>
        <w:t>Subject: Illicit Stormwater Discharge</w:t>
      </w:r>
    </w:p>
    <w:p w14:paraId="5EC32E9B" w14:textId="77777777" w:rsidR="004B3BDE" w:rsidRPr="004B3BDE" w:rsidRDefault="004B3BDE" w:rsidP="004B3BDE">
      <w:pPr>
        <w:widowControl w:val="0"/>
        <w:autoSpaceDE w:val="0"/>
        <w:autoSpaceDN w:val="0"/>
        <w:rPr>
          <w:b/>
          <w:szCs w:val="24"/>
          <w:lang w:bidi="en-US"/>
        </w:rPr>
      </w:pPr>
    </w:p>
    <w:p w14:paraId="00DFD0AC" w14:textId="0E80EA69" w:rsidR="004B3BDE" w:rsidRPr="004B3BDE" w:rsidRDefault="004B3BDE" w:rsidP="004B3BDE">
      <w:pPr>
        <w:widowControl w:val="0"/>
        <w:autoSpaceDE w:val="0"/>
        <w:autoSpaceDN w:val="0"/>
        <w:rPr>
          <w:szCs w:val="24"/>
          <w:lang w:bidi="en-US"/>
        </w:rPr>
      </w:pPr>
      <w:r w:rsidRPr="004B3BDE">
        <w:rPr>
          <w:b/>
          <w:szCs w:val="24"/>
          <w:lang w:bidi="en-US"/>
        </w:rPr>
        <w:t>Responsible Division/Department</w:t>
      </w:r>
      <w:r w:rsidRPr="004B3BDE">
        <w:rPr>
          <w:szCs w:val="24"/>
          <w:lang w:bidi="en-US"/>
        </w:rPr>
        <w:t>: Administration &amp; Finance/Environmental Health and Safety</w:t>
      </w:r>
    </w:p>
    <w:p w14:paraId="2554FA3A" w14:textId="77777777" w:rsidR="004B3BDE" w:rsidRPr="004B3BDE" w:rsidRDefault="004B3BDE" w:rsidP="004B3BDE">
      <w:pPr>
        <w:widowControl w:val="0"/>
        <w:autoSpaceDE w:val="0"/>
        <w:autoSpaceDN w:val="0"/>
        <w:rPr>
          <w:szCs w:val="24"/>
          <w:lang w:bidi="en-US"/>
        </w:rPr>
      </w:pPr>
    </w:p>
    <w:p w14:paraId="48104F33" w14:textId="77777777" w:rsidR="004B3BDE" w:rsidRPr="004B3BDE" w:rsidRDefault="004B3BDE" w:rsidP="004B3BDE">
      <w:pPr>
        <w:widowControl w:val="0"/>
        <w:autoSpaceDE w:val="0"/>
        <w:autoSpaceDN w:val="0"/>
        <w:rPr>
          <w:b/>
          <w:szCs w:val="24"/>
        </w:rPr>
      </w:pPr>
      <w:r w:rsidRPr="004B3BDE">
        <w:rPr>
          <w:b/>
          <w:szCs w:val="24"/>
        </w:rPr>
        <w:t xml:space="preserve">Check what type of Regulation this is: </w:t>
      </w:r>
    </w:p>
    <w:p w14:paraId="34BB2B7C" w14:textId="77F44578" w:rsidR="004B3BDE" w:rsidRPr="004B3BDE" w:rsidRDefault="004B3BDE" w:rsidP="004B3BDE">
      <w:pPr>
        <w:widowControl w:val="0"/>
        <w:autoSpaceDE w:val="0"/>
        <w:autoSpaceDN w:val="0"/>
        <w:rPr>
          <w:szCs w:val="24"/>
        </w:rPr>
      </w:pPr>
      <w:r w:rsidRPr="004B3BDE">
        <w:rPr>
          <w:rFonts w:eastAsia="MS Gothic" w:hint="eastAsia"/>
          <w:szCs w:val="24"/>
        </w:rPr>
        <w:t>☐</w:t>
      </w:r>
      <w:r w:rsidRPr="004B3BDE">
        <w:rPr>
          <w:szCs w:val="24"/>
        </w:rPr>
        <w:t xml:space="preserve">New Regulation </w:t>
      </w:r>
    </w:p>
    <w:p w14:paraId="0B800F03" w14:textId="1A7C307F" w:rsidR="004B3BDE" w:rsidRPr="004B3BDE" w:rsidRDefault="004B3BDE" w:rsidP="004B3BDE">
      <w:pPr>
        <w:widowControl w:val="0"/>
        <w:autoSpaceDE w:val="0"/>
        <w:autoSpaceDN w:val="0"/>
        <w:rPr>
          <w:szCs w:val="24"/>
        </w:rPr>
      </w:pPr>
      <w:r w:rsidRPr="004B3BDE">
        <w:rPr>
          <w:rFonts w:eastAsia="MS Gothic" w:hint="eastAsia"/>
          <w:szCs w:val="24"/>
        </w:rPr>
        <w:t>☐</w:t>
      </w:r>
      <w:r w:rsidRPr="004B3BDE">
        <w:rPr>
          <w:szCs w:val="24"/>
        </w:rPr>
        <w:t xml:space="preserve">Major Revision of Existing Regulation </w:t>
      </w:r>
    </w:p>
    <w:p w14:paraId="4ACCAD32" w14:textId="21398E64" w:rsidR="004B3BDE" w:rsidRPr="004B3BDE" w:rsidRDefault="004B3BDE" w:rsidP="004B3BDE">
      <w:pPr>
        <w:widowControl w:val="0"/>
        <w:autoSpaceDE w:val="0"/>
        <w:autoSpaceDN w:val="0"/>
        <w:rPr>
          <w:szCs w:val="24"/>
        </w:rPr>
      </w:pPr>
      <w:r w:rsidRPr="004B3BDE">
        <w:rPr>
          <w:rFonts w:eastAsia="MS Gothic" w:hint="eastAsia"/>
          <w:szCs w:val="24"/>
        </w:rPr>
        <w:t>☒</w:t>
      </w:r>
      <w:r w:rsidRPr="004B3BDE">
        <w:rPr>
          <w:szCs w:val="24"/>
        </w:rPr>
        <w:t>Minor/Technical Revision of Existing Regulation</w:t>
      </w:r>
    </w:p>
    <w:p w14:paraId="291D3F77" w14:textId="78EF9E9D" w:rsidR="004B3BDE" w:rsidRPr="004B3BDE" w:rsidRDefault="004B3BDE" w:rsidP="004B3BDE">
      <w:pPr>
        <w:widowControl w:val="0"/>
        <w:autoSpaceDE w:val="0"/>
        <w:autoSpaceDN w:val="0"/>
        <w:rPr>
          <w:szCs w:val="24"/>
        </w:rPr>
      </w:pPr>
      <w:r w:rsidRPr="004B3BDE">
        <w:rPr>
          <w:rFonts w:eastAsia="MS Gothic" w:hint="eastAsia"/>
          <w:szCs w:val="24"/>
        </w:rPr>
        <w:t>☐</w:t>
      </w:r>
      <w:r w:rsidRPr="004B3BDE">
        <w:rPr>
          <w:szCs w:val="24"/>
        </w:rPr>
        <w:t xml:space="preserve">Reaffirmation of Existing Regulation </w:t>
      </w:r>
    </w:p>
    <w:p w14:paraId="62188C13" w14:textId="75B9E8D7" w:rsidR="004B3BDE" w:rsidRPr="004B3BDE" w:rsidRDefault="004B3BDE" w:rsidP="004B3BDE">
      <w:pPr>
        <w:widowControl w:val="0"/>
        <w:autoSpaceDE w:val="0"/>
        <w:autoSpaceDN w:val="0"/>
        <w:rPr>
          <w:szCs w:val="24"/>
        </w:rPr>
      </w:pPr>
      <w:r w:rsidRPr="004B3BDE">
        <w:rPr>
          <w:rFonts w:eastAsia="MS Gothic" w:hint="eastAsia"/>
          <w:szCs w:val="24"/>
        </w:rPr>
        <w:t>☐</w:t>
      </w:r>
      <w:r w:rsidRPr="004B3BDE">
        <w:rPr>
          <w:szCs w:val="24"/>
        </w:rPr>
        <w:t xml:space="preserve">Repeal of Existing Regulation </w:t>
      </w:r>
    </w:p>
    <w:p w14:paraId="62C2988E" w14:textId="77777777" w:rsidR="004B3BDE" w:rsidRPr="004B3BDE" w:rsidRDefault="004B3BDE" w:rsidP="004B3BDE">
      <w:pPr>
        <w:widowControl w:val="0"/>
        <w:autoSpaceDE w:val="0"/>
        <w:autoSpaceDN w:val="0"/>
        <w:spacing w:before="10"/>
        <w:rPr>
          <w:sz w:val="15"/>
          <w:szCs w:val="24"/>
          <w:lang w:bidi="en-US"/>
        </w:rPr>
      </w:pPr>
    </w:p>
    <w:p w14:paraId="6821D268" w14:textId="77777777" w:rsidR="00394EF4" w:rsidRPr="00F367C5" w:rsidRDefault="00394EF4" w:rsidP="00394EF4">
      <w:pPr>
        <w:rPr>
          <w:rFonts w:ascii="Arial" w:hAnsi="Arial" w:cs="Arial"/>
          <w:b/>
        </w:rPr>
      </w:pPr>
    </w:p>
    <w:p w14:paraId="7491C9F4" w14:textId="77777777" w:rsidR="00394EF4" w:rsidRPr="004B3BDE" w:rsidRDefault="00394EF4" w:rsidP="008D52B2">
      <w:pPr>
        <w:numPr>
          <w:ilvl w:val="0"/>
          <w:numId w:val="27"/>
        </w:numPr>
        <w:ind w:left="720"/>
        <w:rPr>
          <w:b/>
          <w:szCs w:val="24"/>
        </w:rPr>
      </w:pPr>
      <w:r w:rsidRPr="004B3BDE">
        <w:rPr>
          <w:b/>
          <w:szCs w:val="24"/>
        </w:rPr>
        <w:t>OBJECTIVE AND PURPOSE</w:t>
      </w:r>
    </w:p>
    <w:p w14:paraId="17FD7E3E" w14:textId="77777777" w:rsidR="00394EF4" w:rsidRPr="004B3BDE" w:rsidRDefault="00394EF4" w:rsidP="00C67A4F">
      <w:pPr>
        <w:pStyle w:val="NoSpacing"/>
        <w:ind w:left="720"/>
        <w:rPr>
          <w:spacing w:val="-2"/>
          <w:szCs w:val="24"/>
        </w:rPr>
      </w:pPr>
      <w:r w:rsidRPr="004B3BDE">
        <w:rPr>
          <w:szCs w:val="24"/>
        </w:rPr>
        <w:t>The</w:t>
      </w:r>
      <w:r w:rsidRPr="004B3BDE">
        <w:rPr>
          <w:spacing w:val="-3"/>
          <w:szCs w:val="24"/>
        </w:rPr>
        <w:t xml:space="preserve"> </w:t>
      </w:r>
      <w:r w:rsidRPr="004B3BDE">
        <w:rPr>
          <w:szCs w:val="24"/>
        </w:rPr>
        <w:t>purpose</w:t>
      </w:r>
      <w:r w:rsidRPr="004B3BDE">
        <w:rPr>
          <w:spacing w:val="-2"/>
          <w:szCs w:val="24"/>
        </w:rPr>
        <w:t xml:space="preserve"> </w:t>
      </w:r>
      <w:r w:rsidRPr="004B3BDE">
        <w:rPr>
          <w:szCs w:val="24"/>
        </w:rPr>
        <w:t>of</w:t>
      </w:r>
      <w:r w:rsidRPr="004B3BDE">
        <w:rPr>
          <w:spacing w:val="-3"/>
          <w:szCs w:val="24"/>
        </w:rPr>
        <w:t xml:space="preserve"> </w:t>
      </w:r>
      <w:r w:rsidR="008500D8" w:rsidRPr="004B3BDE">
        <w:rPr>
          <w:szCs w:val="24"/>
        </w:rPr>
        <w:t>this</w:t>
      </w:r>
      <w:r w:rsidRPr="004B3BDE">
        <w:rPr>
          <w:szCs w:val="24"/>
        </w:rPr>
        <w:t xml:space="preserve"> regulation</w:t>
      </w:r>
      <w:r w:rsidRPr="004B3BDE">
        <w:rPr>
          <w:spacing w:val="-3"/>
          <w:szCs w:val="24"/>
        </w:rPr>
        <w:t xml:space="preserve"> </w:t>
      </w:r>
      <w:r w:rsidRPr="004B3BDE">
        <w:rPr>
          <w:szCs w:val="24"/>
        </w:rPr>
        <w:t>is</w:t>
      </w:r>
      <w:r w:rsidRPr="004B3BDE">
        <w:rPr>
          <w:spacing w:val="-4"/>
          <w:szCs w:val="24"/>
        </w:rPr>
        <w:t xml:space="preserve"> </w:t>
      </w:r>
      <w:r w:rsidRPr="004B3BDE">
        <w:rPr>
          <w:szCs w:val="24"/>
        </w:rPr>
        <w:t>to</w:t>
      </w:r>
      <w:r w:rsidRPr="004B3BDE">
        <w:rPr>
          <w:spacing w:val="-3"/>
          <w:szCs w:val="24"/>
        </w:rPr>
        <w:t xml:space="preserve"> </w:t>
      </w:r>
      <w:r w:rsidRPr="004B3BDE">
        <w:rPr>
          <w:szCs w:val="24"/>
        </w:rPr>
        <w:t>prohibit</w:t>
      </w:r>
      <w:r w:rsidRPr="004B3BDE">
        <w:rPr>
          <w:spacing w:val="-3"/>
          <w:szCs w:val="24"/>
        </w:rPr>
        <w:t xml:space="preserve"> </w:t>
      </w:r>
      <w:r w:rsidRPr="004B3BDE">
        <w:rPr>
          <w:szCs w:val="24"/>
        </w:rPr>
        <w:t>illicit</w:t>
      </w:r>
      <w:r w:rsidRPr="004B3BDE">
        <w:rPr>
          <w:spacing w:val="-2"/>
          <w:szCs w:val="24"/>
        </w:rPr>
        <w:t xml:space="preserve"> </w:t>
      </w:r>
      <w:r w:rsidRPr="004B3BDE">
        <w:rPr>
          <w:szCs w:val="24"/>
        </w:rPr>
        <w:t>discharges</w:t>
      </w:r>
      <w:r w:rsidRPr="004B3BDE">
        <w:rPr>
          <w:spacing w:val="-3"/>
          <w:szCs w:val="24"/>
        </w:rPr>
        <w:t xml:space="preserve"> </w:t>
      </w:r>
      <w:r w:rsidRPr="004B3BDE">
        <w:rPr>
          <w:szCs w:val="24"/>
        </w:rPr>
        <w:t>to</w:t>
      </w:r>
      <w:r w:rsidRPr="004B3BDE">
        <w:rPr>
          <w:spacing w:val="-3"/>
          <w:szCs w:val="24"/>
        </w:rPr>
        <w:t xml:space="preserve"> </w:t>
      </w:r>
      <w:r w:rsidRPr="004B3BDE">
        <w:rPr>
          <w:szCs w:val="24"/>
        </w:rPr>
        <w:t>the University</w:t>
      </w:r>
      <w:r w:rsidRPr="004B3BDE">
        <w:rPr>
          <w:spacing w:val="-2"/>
          <w:szCs w:val="24"/>
        </w:rPr>
        <w:t xml:space="preserve"> </w:t>
      </w:r>
      <w:r w:rsidRPr="004B3BDE">
        <w:rPr>
          <w:szCs w:val="24"/>
        </w:rPr>
        <w:t>of</w:t>
      </w:r>
      <w:r w:rsidRPr="004B3BDE">
        <w:rPr>
          <w:spacing w:val="-2"/>
          <w:szCs w:val="24"/>
        </w:rPr>
        <w:t xml:space="preserve"> North</w:t>
      </w:r>
      <w:r w:rsidRPr="004B3BDE">
        <w:rPr>
          <w:spacing w:val="35"/>
          <w:w w:val="99"/>
          <w:szCs w:val="24"/>
        </w:rPr>
        <w:t xml:space="preserve"> </w:t>
      </w:r>
      <w:r w:rsidRPr="004B3BDE">
        <w:rPr>
          <w:szCs w:val="24"/>
        </w:rPr>
        <w:t>Florida’s Municipal Separate Storm Sewer System (MS4) in compliance with Phase II</w:t>
      </w:r>
      <w:r w:rsidRPr="004B3BDE">
        <w:rPr>
          <w:spacing w:val="-2"/>
          <w:szCs w:val="24"/>
        </w:rPr>
        <w:t xml:space="preserve"> </w:t>
      </w:r>
      <w:r w:rsidRPr="004B3BDE">
        <w:rPr>
          <w:szCs w:val="24"/>
        </w:rPr>
        <w:t>of the Environmental Protection Agency’s</w:t>
      </w:r>
      <w:r w:rsidRPr="004B3BDE">
        <w:rPr>
          <w:spacing w:val="-2"/>
          <w:szCs w:val="24"/>
        </w:rPr>
        <w:t xml:space="preserve"> </w:t>
      </w:r>
      <w:r w:rsidRPr="004B3BDE">
        <w:rPr>
          <w:szCs w:val="24"/>
        </w:rPr>
        <w:t>National Pollutant</w:t>
      </w:r>
      <w:r w:rsidRPr="004B3BDE">
        <w:rPr>
          <w:spacing w:val="-3"/>
          <w:szCs w:val="24"/>
        </w:rPr>
        <w:t xml:space="preserve"> </w:t>
      </w:r>
      <w:r w:rsidRPr="004B3BDE">
        <w:rPr>
          <w:szCs w:val="24"/>
        </w:rPr>
        <w:t>Discharge</w:t>
      </w:r>
      <w:r w:rsidRPr="004B3BDE">
        <w:rPr>
          <w:spacing w:val="53"/>
          <w:szCs w:val="24"/>
        </w:rPr>
        <w:t xml:space="preserve"> </w:t>
      </w:r>
      <w:r w:rsidRPr="004B3BDE">
        <w:rPr>
          <w:szCs w:val="24"/>
        </w:rPr>
        <w:t>Elimination</w:t>
      </w:r>
      <w:r w:rsidRPr="004B3BDE">
        <w:rPr>
          <w:spacing w:val="-5"/>
          <w:szCs w:val="24"/>
        </w:rPr>
        <w:t xml:space="preserve"> </w:t>
      </w:r>
      <w:r w:rsidRPr="004B3BDE">
        <w:rPr>
          <w:szCs w:val="24"/>
        </w:rPr>
        <w:t>System</w:t>
      </w:r>
      <w:r w:rsidRPr="004B3BDE">
        <w:rPr>
          <w:spacing w:val="-5"/>
          <w:szCs w:val="24"/>
        </w:rPr>
        <w:t xml:space="preserve"> </w:t>
      </w:r>
      <w:r w:rsidRPr="004B3BDE">
        <w:rPr>
          <w:szCs w:val="24"/>
        </w:rPr>
        <w:t>(NPDES)</w:t>
      </w:r>
      <w:r w:rsidRPr="004B3BDE">
        <w:rPr>
          <w:spacing w:val="-4"/>
          <w:szCs w:val="24"/>
        </w:rPr>
        <w:t xml:space="preserve"> </w:t>
      </w:r>
      <w:r w:rsidRPr="004B3BDE">
        <w:rPr>
          <w:spacing w:val="-2"/>
          <w:szCs w:val="24"/>
        </w:rPr>
        <w:t>program.</w:t>
      </w:r>
    </w:p>
    <w:p w14:paraId="72E0D9E0" w14:textId="77777777" w:rsidR="00C67A4F" w:rsidRPr="004B3BDE" w:rsidRDefault="00C67A4F" w:rsidP="00C67A4F">
      <w:pPr>
        <w:pStyle w:val="NoSpacing"/>
        <w:ind w:left="720"/>
        <w:rPr>
          <w:spacing w:val="-2"/>
          <w:szCs w:val="24"/>
        </w:rPr>
      </w:pPr>
    </w:p>
    <w:p w14:paraId="37135FE9" w14:textId="77777777" w:rsidR="00394EF4" w:rsidRPr="004B3BDE" w:rsidRDefault="00394EF4" w:rsidP="008D52B2">
      <w:pPr>
        <w:pStyle w:val="BodyText"/>
        <w:numPr>
          <w:ilvl w:val="0"/>
          <w:numId w:val="27"/>
        </w:numPr>
        <w:spacing w:before="77" w:line="276" w:lineRule="auto"/>
        <w:ind w:left="630" w:right="525"/>
        <w:rPr>
          <w:b/>
        </w:rPr>
      </w:pPr>
      <w:r w:rsidRPr="004B3BDE">
        <w:rPr>
          <w:b/>
          <w:spacing w:val="-2"/>
        </w:rPr>
        <w:t>STATEMENT OF REGULATION</w:t>
      </w:r>
    </w:p>
    <w:p w14:paraId="7D533918" w14:textId="77777777" w:rsidR="00394EF4" w:rsidRPr="004B3BDE" w:rsidRDefault="00394EF4" w:rsidP="00394EF4">
      <w:pPr>
        <w:widowControl w:val="0"/>
        <w:numPr>
          <w:ilvl w:val="0"/>
          <w:numId w:val="28"/>
        </w:numPr>
        <w:tabs>
          <w:tab w:val="left" w:pos="1182"/>
        </w:tabs>
        <w:spacing w:before="77"/>
        <w:rPr>
          <w:rFonts w:eastAsia="Garamond"/>
          <w:szCs w:val="24"/>
        </w:rPr>
      </w:pPr>
      <w:r w:rsidRPr="004B3BDE">
        <w:rPr>
          <w:b/>
          <w:spacing w:val="-1"/>
          <w:szCs w:val="24"/>
        </w:rPr>
        <w:t>Background</w:t>
      </w:r>
    </w:p>
    <w:p w14:paraId="7CC24A8C" w14:textId="77777777" w:rsidR="00394EF4" w:rsidRPr="004B3BDE" w:rsidRDefault="00394EF4" w:rsidP="001910A2">
      <w:pPr>
        <w:widowControl w:val="0"/>
        <w:tabs>
          <w:tab w:val="left" w:pos="1182"/>
        </w:tabs>
        <w:spacing w:before="77"/>
        <w:ind w:left="720"/>
        <w:jc w:val="both"/>
        <w:rPr>
          <w:rFonts w:eastAsia="Garamond"/>
          <w:szCs w:val="24"/>
        </w:rPr>
      </w:pPr>
      <w:r w:rsidRPr="004B3BDE">
        <w:rPr>
          <w:spacing w:val="-1"/>
          <w:szCs w:val="24"/>
        </w:rPr>
        <w:t>The</w:t>
      </w:r>
      <w:r w:rsidRPr="004B3BDE">
        <w:rPr>
          <w:spacing w:val="-4"/>
          <w:szCs w:val="24"/>
        </w:rPr>
        <w:t xml:space="preserve"> </w:t>
      </w:r>
      <w:r w:rsidRPr="004B3BDE">
        <w:rPr>
          <w:spacing w:val="-1"/>
          <w:szCs w:val="24"/>
        </w:rPr>
        <w:t>Florida</w:t>
      </w:r>
      <w:r w:rsidRPr="004B3BDE">
        <w:rPr>
          <w:spacing w:val="-4"/>
          <w:szCs w:val="24"/>
        </w:rPr>
        <w:t xml:space="preserve"> </w:t>
      </w:r>
      <w:r w:rsidRPr="004B3BDE">
        <w:rPr>
          <w:spacing w:val="-1"/>
          <w:szCs w:val="24"/>
        </w:rPr>
        <w:t>Department</w:t>
      </w:r>
      <w:r w:rsidRPr="004B3BDE">
        <w:rPr>
          <w:spacing w:val="-4"/>
          <w:szCs w:val="24"/>
        </w:rPr>
        <w:t xml:space="preserve"> </w:t>
      </w:r>
      <w:r w:rsidRPr="004B3BDE">
        <w:rPr>
          <w:spacing w:val="-1"/>
          <w:szCs w:val="24"/>
        </w:rPr>
        <w:t>of</w:t>
      </w:r>
      <w:r w:rsidRPr="004B3BDE">
        <w:rPr>
          <w:spacing w:val="-4"/>
          <w:szCs w:val="24"/>
        </w:rPr>
        <w:t xml:space="preserve"> </w:t>
      </w:r>
      <w:r w:rsidRPr="004B3BDE">
        <w:rPr>
          <w:spacing w:val="-1"/>
          <w:szCs w:val="24"/>
        </w:rPr>
        <w:t>Environmental</w:t>
      </w:r>
      <w:r w:rsidRPr="004B3BDE">
        <w:rPr>
          <w:spacing w:val="-4"/>
          <w:szCs w:val="24"/>
        </w:rPr>
        <w:t xml:space="preserve"> </w:t>
      </w:r>
      <w:r w:rsidRPr="004B3BDE">
        <w:rPr>
          <w:spacing w:val="-1"/>
          <w:szCs w:val="24"/>
        </w:rPr>
        <w:t>Protection</w:t>
      </w:r>
      <w:r w:rsidRPr="004B3BDE">
        <w:rPr>
          <w:spacing w:val="-5"/>
          <w:szCs w:val="24"/>
        </w:rPr>
        <w:t xml:space="preserve"> (DEP) </w:t>
      </w:r>
      <w:r w:rsidRPr="004B3BDE">
        <w:rPr>
          <w:spacing w:val="-1"/>
          <w:szCs w:val="24"/>
        </w:rPr>
        <w:t>regulates</w:t>
      </w:r>
      <w:r w:rsidRPr="004B3BDE">
        <w:rPr>
          <w:spacing w:val="-4"/>
          <w:szCs w:val="24"/>
        </w:rPr>
        <w:t xml:space="preserve"> illicit </w:t>
      </w:r>
      <w:r w:rsidRPr="004B3BDE">
        <w:rPr>
          <w:spacing w:val="-1"/>
          <w:szCs w:val="24"/>
        </w:rPr>
        <w:t>discharges</w:t>
      </w:r>
      <w:r w:rsidRPr="004B3BDE">
        <w:rPr>
          <w:spacing w:val="-3"/>
          <w:szCs w:val="24"/>
        </w:rPr>
        <w:t xml:space="preserve"> </w:t>
      </w:r>
      <w:r w:rsidRPr="004B3BDE">
        <w:rPr>
          <w:szCs w:val="24"/>
        </w:rPr>
        <w:t>to</w:t>
      </w:r>
      <w:r w:rsidRPr="004B3BDE">
        <w:rPr>
          <w:spacing w:val="-4"/>
          <w:szCs w:val="24"/>
        </w:rPr>
        <w:t xml:space="preserve"> </w:t>
      </w:r>
      <w:r w:rsidRPr="004B3BDE">
        <w:rPr>
          <w:spacing w:val="-1"/>
          <w:szCs w:val="24"/>
        </w:rPr>
        <w:t xml:space="preserve">surface </w:t>
      </w:r>
      <w:r w:rsidRPr="004B3BDE">
        <w:rPr>
          <w:szCs w:val="24"/>
        </w:rPr>
        <w:t>waters</w:t>
      </w:r>
      <w:r w:rsidRPr="004B3BDE">
        <w:rPr>
          <w:spacing w:val="-4"/>
          <w:szCs w:val="24"/>
        </w:rPr>
        <w:t xml:space="preserve"> </w:t>
      </w:r>
      <w:r w:rsidRPr="004B3BDE">
        <w:rPr>
          <w:szCs w:val="24"/>
        </w:rPr>
        <w:t>in</w:t>
      </w:r>
      <w:r w:rsidRPr="004B3BDE">
        <w:rPr>
          <w:spacing w:val="-3"/>
          <w:szCs w:val="24"/>
        </w:rPr>
        <w:t xml:space="preserve"> </w:t>
      </w:r>
      <w:r w:rsidRPr="004B3BDE">
        <w:rPr>
          <w:szCs w:val="24"/>
        </w:rPr>
        <w:t>the</w:t>
      </w:r>
      <w:r w:rsidRPr="004B3BDE">
        <w:rPr>
          <w:spacing w:val="-4"/>
          <w:szCs w:val="24"/>
        </w:rPr>
        <w:t xml:space="preserve"> </w:t>
      </w:r>
      <w:r w:rsidRPr="004B3BDE">
        <w:rPr>
          <w:spacing w:val="-1"/>
          <w:szCs w:val="24"/>
        </w:rPr>
        <w:t>state</w:t>
      </w:r>
      <w:r w:rsidRPr="004B3BDE">
        <w:rPr>
          <w:spacing w:val="-2"/>
          <w:szCs w:val="24"/>
        </w:rPr>
        <w:t xml:space="preserve"> </w:t>
      </w:r>
      <w:r w:rsidRPr="004B3BDE">
        <w:rPr>
          <w:spacing w:val="-1"/>
          <w:szCs w:val="24"/>
        </w:rPr>
        <w:t>of</w:t>
      </w:r>
      <w:r w:rsidRPr="004B3BDE">
        <w:rPr>
          <w:spacing w:val="-2"/>
          <w:szCs w:val="24"/>
        </w:rPr>
        <w:t xml:space="preserve"> </w:t>
      </w:r>
      <w:r w:rsidRPr="004B3BDE">
        <w:rPr>
          <w:spacing w:val="-1"/>
          <w:szCs w:val="24"/>
        </w:rPr>
        <w:t>Florida.</w:t>
      </w:r>
      <w:r w:rsidRPr="004B3BDE">
        <w:rPr>
          <w:spacing w:val="55"/>
          <w:szCs w:val="24"/>
        </w:rPr>
        <w:t xml:space="preserve"> </w:t>
      </w:r>
      <w:proofErr w:type="gramStart"/>
      <w:r w:rsidRPr="004B3BDE">
        <w:rPr>
          <w:szCs w:val="24"/>
        </w:rPr>
        <w:t>In</w:t>
      </w:r>
      <w:r w:rsidRPr="004B3BDE">
        <w:rPr>
          <w:spacing w:val="-3"/>
          <w:szCs w:val="24"/>
        </w:rPr>
        <w:t xml:space="preserve"> </w:t>
      </w:r>
      <w:r w:rsidRPr="004B3BDE">
        <w:rPr>
          <w:spacing w:val="-1"/>
          <w:szCs w:val="24"/>
        </w:rPr>
        <w:t>an</w:t>
      </w:r>
      <w:r w:rsidRPr="004B3BDE">
        <w:rPr>
          <w:spacing w:val="-3"/>
          <w:szCs w:val="24"/>
        </w:rPr>
        <w:t xml:space="preserve"> </w:t>
      </w:r>
      <w:r w:rsidRPr="004B3BDE">
        <w:rPr>
          <w:spacing w:val="-1"/>
          <w:szCs w:val="24"/>
        </w:rPr>
        <w:t>effort</w:t>
      </w:r>
      <w:r w:rsidRPr="004B3BDE">
        <w:rPr>
          <w:spacing w:val="61"/>
          <w:w w:val="99"/>
          <w:szCs w:val="24"/>
        </w:rPr>
        <w:t xml:space="preserve"> </w:t>
      </w:r>
      <w:r w:rsidRPr="004B3BDE">
        <w:rPr>
          <w:szCs w:val="24"/>
        </w:rPr>
        <w:t>to</w:t>
      </w:r>
      <w:proofErr w:type="gramEnd"/>
      <w:r w:rsidRPr="004B3BDE">
        <w:rPr>
          <w:spacing w:val="-7"/>
          <w:szCs w:val="24"/>
        </w:rPr>
        <w:t xml:space="preserve"> </w:t>
      </w:r>
      <w:r w:rsidRPr="004B3BDE">
        <w:rPr>
          <w:spacing w:val="-1"/>
          <w:szCs w:val="24"/>
        </w:rPr>
        <w:t>address</w:t>
      </w:r>
      <w:r w:rsidRPr="004B3BDE">
        <w:rPr>
          <w:spacing w:val="-7"/>
          <w:szCs w:val="24"/>
        </w:rPr>
        <w:t xml:space="preserve"> </w:t>
      </w:r>
      <w:r w:rsidRPr="004B3BDE">
        <w:rPr>
          <w:szCs w:val="24"/>
        </w:rPr>
        <w:t>this</w:t>
      </w:r>
      <w:r w:rsidRPr="004B3BDE">
        <w:rPr>
          <w:spacing w:val="-8"/>
          <w:szCs w:val="24"/>
        </w:rPr>
        <w:t xml:space="preserve"> </w:t>
      </w:r>
      <w:r w:rsidRPr="004B3BDE">
        <w:rPr>
          <w:szCs w:val="24"/>
        </w:rPr>
        <w:t>type</w:t>
      </w:r>
      <w:r w:rsidRPr="004B3BDE">
        <w:rPr>
          <w:spacing w:val="-5"/>
          <w:szCs w:val="24"/>
        </w:rPr>
        <w:t xml:space="preserve"> </w:t>
      </w:r>
      <w:r w:rsidRPr="004B3BDE">
        <w:rPr>
          <w:spacing w:val="-1"/>
          <w:szCs w:val="24"/>
        </w:rPr>
        <w:t>of</w:t>
      </w:r>
      <w:r w:rsidRPr="004B3BDE">
        <w:rPr>
          <w:spacing w:val="-7"/>
          <w:szCs w:val="24"/>
        </w:rPr>
        <w:t xml:space="preserve"> </w:t>
      </w:r>
      <w:r w:rsidRPr="004B3BDE">
        <w:rPr>
          <w:szCs w:val="24"/>
        </w:rPr>
        <w:t>pollution,</w:t>
      </w:r>
      <w:r w:rsidRPr="004B3BDE">
        <w:rPr>
          <w:spacing w:val="-6"/>
          <w:szCs w:val="24"/>
        </w:rPr>
        <w:t xml:space="preserve"> </w:t>
      </w:r>
      <w:r w:rsidRPr="004B3BDE">
        <w:rPr>
          <w:spacing w:val="-1"/>
          <w:szCs w:val="24"/>
        </w:rPr>
        <w:t>stormwater</w:t>
      </w:r>
      <w:r w:rsidRPr="004B3BDE">
        <w:rPr>
          <w:spacing w:val="-6"/>
          <w:szCs w:val="24"/>
        </w:rPr>
        <w:t xml:space="preserve"> </w:t>
      </w:r>
      <w:r w:rsidRPr="004B3BDE">
        <w:rPr>
          <w:spacing w:val="-1"/>
          <w:szCs w:val="24"/>
        </w:rPr>
        <w:t>management</w:t>
      </w:r>
      <w:r w:rsidRPr="004B3BDE">
        <w:rPr>
          <w:spacing w:val="-6"/>
          <w:szCs w:val="24"/>
        </w:rPr>
        <w:t xml:space="preserve"> </w:t>
      </w:r>
      <w:r w:rsidRPr="004B3BDE">
        <w:rPr>
          <w:szCs w:val="24"/>
        </w:rPr>
        <w:t>regulations</w:t>
      </w:r>
      <w:r w:rsidRPr="004B3BDE">
        <w:rPr>
          <w:spacing w:val="-7"/>
          <w:szCs w:val="24"/>
        </w:rPr>
        <w:t xml:space="preserve"> </w:t>
      </w:r>
      <w:r w:rsidRPr="004B3BDE">
        <w:rPr>
          <w:szCs w:val="24"/>
        </w:rPr>
        <w:t>were</w:t>
      </w:r>
      <w:r w:rsidRPr="004B3BDE">
        <w:rPr>
          <w:spacing w:val="39"/>
          <w:w w:val="99"/>
          <w:szCs w:val="24"/>
        </w:rPr>
        <w:t xml:space="preserve"> </w:t>
      </w:r>
      <w:r w:rsidRPr="004B3BDE">
        <w:rPr>
          <w:spacing w:val="-1"/>
          <w:szCs w:val="24"/>
        </w:rPr>
        <w:t>established</w:t>
      </w:r>
      <w:r w:rsidRPr="004B3BDE">
        <w:rPr>
          <w:spacing w:val="-4"/>
          <w:szCs w:val="24"/>
        </w:rPr>
        <w:t xml:space="preserve"> </w:t>
      </w:r>
      <w:r w:rsidRPr="004B3BDE">
        <w:rPr>
          <w:szCs w:val="24"/>
        </w:rPr>
        <w:t>to</w:t>
      </w:r>
      <w:r w:rsidRPr="004B3BDE">
        <w:rPr>
          <w:spacing w:val="-5"/>
          <w:szCs w:val="24"/>
        </w:rPr>
        <w:t xml:space="preserve"> </w:t>
      </w:r>
      <w:r w:rsidRPr="004B3BDE">
        <w:rPr>
          <w:szCs w:val="24"/>
        </w:rPr>
        <w:t>reduce</w:t>
      </w:r>
      <w:r w:rsidRPr="004B3BDE">
        <w:rPr>
          <w:spacing w:val="-3"/>
          <w:szCs w:val="24"/>
        </w:rPr>
        <w:t xml:space="preserve"> </w:t>
      </w:r>
      <w:r w:rsidRPr="004B3BDE">
        <w:rPr>
          <w:szCs w:val="24"/>
        </w:rPr>
        <w:t>the</w:t>
      </w:r>
      <w:r w:rsidRPr="004B3BDE">
        <w:rPr>
          <w:spacing w:val="-4"/>
          <w:szCs w:val="24"/>
        </w:rPr>
        <w:t xml:space="preserve"> </w:t>
      </w:r>
      <w:r w:rsidRPr="004B3BDE">
        <w:rPr>
          <w:spacing w:val="-1"/>
          <w:szCs w:val="24"/>
        </w:rPr>
        <w:t>impact</w:t>
      </w:r>
      <w:r w:rsidRPr="004B3BDE">
        <w:rPr>
          <w:spacing w:val="-3"/>
          <w:szCs w:val="24"/>
        </w:rPr>
        <w:t xml:space="preserve"> </w:t>
      </w:r>
      <w:r w:rsidRPr="004B3BDE">
        <w:rPr>
          <w:spacing w:val="-1"/>
          <w:szCs w:val="24"/>
        </w:rPr>
        <w:t>of</w:t>
      </w:r>
      <w:r w:rsidRPr="004B3BDE">
        <w:rPr>
          <w:spacing w:val="-6"/>
          <w:szCs w:val="24"/>
        </w:rPr>
        <w:t xml:space="preserve"> </w:t>
      </w:r>
      <w:r w:rsidRPr="004B3BDE">
        <w:rPr>
          <w:spacing w:val="-1"/>
          <w:szCs w:val="24"/>
        </w:rPr>
        <w:t>contaminated</w:t>
      </w:r>
      <w:r w:rsidRPr="004B3BDE">
        <w:rPr>
          <w:spacing w:val="-4"/>
          <w:szCs w:val="24"/>
        </w:rPr>
        <w:t xml:space="preserve"> </w:t>
      </w:r>
      <w:r w:rsidRPr="004B3BDE">
        <w:rPr>
          <w:spacing w:val="-1"/>
          <w:szCs w:val="24"/>
        </w:rPr>
        <w:t>stormwater</w:t>
      </w:r>
      <w:r w:rsidRPr="004B3BDE">
        <w:rPr>
          <w:spacing w:val="-5"/>
          <w:szCs w:val="24"/>
        </w:rPr>
        <w:t xml:space="preserve"> </w:t>
      </w:r>
      <w:r w:rsidRPr="004B3BDE">
        <w:rPr>
          <w:spacing w:val="-1"/>
          <w:szCs w:val="24"/>
        </w:rPr>
        <w:t>runoff</w:t>
      </w:r>
      <w:r w:rsidRPr="004B3BDE">
        <w:rPr>
          <w:spacing w:val="-4"/>
          <w:szCs w:val="24"/>
        </w:rPr>
        <w:t xml:space="preserve"> </w:t>
      </w:r>
      <w:r w:rsidRPr="004B3BDE">
        <w:rPr>
          <w:spacing w:val="-1"/>
          <w:szCs w:val="24"/>
        </w:rPr>
        <w:t>from</w:t>
      </w:r>
      <w:r w:rsidRPr="004B3BDE">
        <w:rPr>
          <w:spacing w:val="-5"/>
          <w:szCs w:val="24"/>
        </w:rPr>
        <w:t xml:space="preserve"> </w:t>
      </w:r>
      <w:r w:rsidRPr="004B3BDE">
        <w:rPr>
          <w:color w:val="000000"/>
          <w:szCs w:val="24"/>
          <w:lang w:val="en"/>
        </w:rPr>
        <w:t xml:space="preserve">MS4s, which systems include ditches, curbs, gutters, storm sewers, and similar means of collecting or conveying runoff that do not connect with a </w:t>
      </w:r>
      <w:r w:rsidR="008500D8" w:rsidRPr="004B3BDE">
        <w:rPr>
          <w:color w:val="000000"/>
          <w:szCs w:val="24"/>
          <w:lang w:val="en"/>
        </w:rPr>
        <w:t xml:space="preserve">sanitary </w:t>
      </w:r>
      <w:r w:rsidRPr="004B3BDE">
        <w:rPr>
          <w:color w:val="000000"/>
          <w:szCs w:val="24"/>
          <w:lang w:val="en"/>
        </w:rPr>
        <w:t xml:space="preserve">wastewater collection system or treatment plant. </w:t>
      </w:r>
    </w:p>
    <w:p w14:paraId="44B2CE60" w14:textId="77777777" w:rsidR="00394EF4" w:rsidRPr="004B3BDE" w:rsidRDefault="00394EF4" w:rsidP="001910A2">
      <w:pPr>
        <w:pStyle w:val="NormalWeb"/>
        <w:ind w:left="810"/>
        <w:jc w:val="both"/>
        <w:rPr>
          <w:spacing w:val="-1"/>
        </w:rPr>
      </w:pPr>
      <w:r w:rsidRPr="004B3BDE">
        <w:rPr>
          <w:spacing w:val="-1"/>
        </w:rPr>
        <w:t>Pursuant to Florida Administrative Code Section</w:t>
      </w:r>
      <w:r w:rsidRPr="004B3BDE">
        <w:rPr>
          <w:spacing w:val="-4"/>
        </w:rPr>
        <w:t xml:space="preserve"> </w:t>
      </w:r>
      <w:r w:rsidRPr="004B3BDE">
        <w:rPr>
          <w:spacing w:val="-1"/>
        </w:rPr>
        <w:t>62-624,</w:t>
      </w:r>
      <w:r w:rsidRPr="004B3BDE">
        <w:rPr>
          <w:spacing w:val="-3"/>
        </w:rPr>
        <w:t xml:space="preserve"> </w:t>
      </w:r>
      <w:r w:rsidRPr="004B3BDE">
        <w:t>the</w:t>
      </w:r>
      <w:r w:rsidRPr="004B3BDE">
        <w:rPr>
          <w:spacing w:val="-5"/>
        </w:rPr>
        <w:t xml:space="preserve"> </w:t>
      </w:r>
      <w:r w:rsidRPr="004B3BDE">
        <w:rPr>
          <w:spacing w:val="-1"/>
        </w:rPr>
        <w:t>University</w:t>
      </w:r>
      <w:r w:rsidRPr="004B3BDE">
        <w:rPr>
          <w:spacing w:val="-4"/>
        </w:rPr>
        <w:t xml:space="preserve"> </w:t>
      </w:r>
      <w:r w:rsidRPr="004B3BDE">
        <w:rPr>
          <w:spacing w:val="-1"/>
        </w:rPr>
        <w:t>of</w:t>
      </w:r>
      <w:r w:rsidRPr="004B3BDE">
        <w:rPr>
          <w:spacing w:val="-3"/>
        </w:rPr>
        <w:t xml:space="preserve"> North</w:t>
      </w:r>
      <w:r w:rsidRPr="004B3BDE">
        <w:rPr>
          <w:spacing w:val="63"/>
          <w:w w:val="99"/>
        </w:rPr>
        <w:t xml:space="preserve"> </w:t>
      </w:r>
      <w:r w:rsidRPr="004B3BDE">
        <w:rPr>
          <w:spacing w:val="-1"/>
        </w:rPr>
        <w:t>Florida (UNF)</w:t>
      </w:r>
      <w:r w:rsidRPr="004B3BDE">
        <w:rPr>
          <w:spacing w:val="-2"/>
        </w:rPr>
        <w:t xml:space="preserve"> </w:t>
      </w:r>
      <w:r w:rsidRPr="004B3BDE">
        <w:t>is</w:t>
      </w:r>
      <w:r w:rsidRPr="004B3BDE">
        <w:rPr>
          <w:spacing w:val="-1"/>
        </w:rPr>
        <w:t xml:space="preserve"> required</w:t>
      </w:r>
      <w:r w:rsidRPr="004B3BDE">
        <w:t xml:space="preserve"> to comply with </w:t>
      </w:r>
      <w:r w:rsidRPr="004B3BDE">
        <w:rPr>
          <w:spacing w:val="-1"/>
        </w:rPr>
        <w:t>these stormwater management</w:t>
      </w:r>
      <w:r w:rsidRPr="004B3BDE">
        <w:t xml:space="preserve"> </w:t>
      </w:r>
      <w:r w:rsidRPr="004B3BDE">
        <w:rPr>
          <w:spacing w:val="-1"/>
        </w:rPr>
        <w:t>regulations.  Accordingly, UNF is required</w:t>
      </w:r>
      <w:r w:rsidRPr="004B3BDE">
        <w:rPr>
          <w:spacing w:val="37"/>
        </w:rPr>
        <w:t xml:space="preserve"> </w:t>
      </w:r>
      <w:r w:rsidRPr="004B3BDE">
        <w:t>to</w:t>
      </w:r>
      <w:r w:rsidRPr="004B3BDE">
        <w:rPr>
          <w:spacing w:val="55"/>
          <w:w w:val="99"/>
        </w:rPr>
        <w:t xml:space="preserve"> </w:t>
      </w:r>
      <w:r w:rsidRPr="004B3BDE">
        <w:rPr>
          <w:spacing w:val="-1"/>
        </w:rPr>
        <w:t>prohibit</w:t>
      </w:r>
      <w:r w:rsidRPr="004B3BDE">
        <w:rPr>
          <w:spacing w:val="21"/>
        </w:rPr>
        <w:t xml:space="preserve"> </w:t>
      </w:r>
      <w:r w:rsidRPr="004B3BDE">
        <w:t>illicit</w:t>
      </w:r>
      <w:r w:rsidRPr="004B3BDE">
        <w:rPr>
          <w:spacing w:val="21"/>
        </w:rPr>
        <w:t xml:space="preserve"> </w:t>
      </w:r>
      <w:r w:rsidRPr="004B3BDE">
        <w:rPr>
          <w:spacing w:val="-1"/>
        </w:rPr>
        <w:t>discharges.</w:t>
      </w:r>
      <w:r w:rsidRPr="004B3BDE">
        <w:rPr>
          <w:spacing w:val="43"/>
        </w:rPr>
        <w:t xml:space="preserve"> </w:t>
      </w:r>
      <w:r w:rsidRPr="004B3BDE">
        <w:t>An</w:t>
      </w:r>
      <w:r w:rsidRPr="004B3BDE">
        <w:rPr>
          <w:spacing w:val="24"/>
        </w:rPr>
        <w:t xml:space="preserve"> </w:t>
      </w:r>
      <w:r w:rsidRPr="004B3BDE">
        <w:rPr>
          <w:i/>
        </w:rPr>
        <w:t>illicit</w:t>
      </w:r>
      <w:r w:rsidRPr="004B3BDE">
        <w:rPr>
          <w:i/>
          <w:spacing w:val="22"/>
        </w:rPr>
        <w:t xml:space="preserve"> </w:t>
      </w:r>
      <w:r w:rsidRPr="004B3BDE">
        <w:rPr>
          <w:i/>
          <w:spacing w:val="-1"/>
        </w:rPr>
        <w:t>discharge</w:t>
      </w:r>
      <w:r w:rsidRPr="004B3BDE">
        <w:rPr>
          <w:i/>
          <w:spacing w:val="22"/>
        </w:rPr>
        <w:t xml:space="preserve"> </w:t>
      </w:r>
      <w:r w:rsidRPr="004B3BDE">
        <w:t>is</w:t>
      </w:r>
      <w:r w:rsidRPr="004B3BDE">
        <w:rPr>
          <w:spacing w:val="22"/>
        </w:rPr>
        <w:t xml:space="preserve"> </w:t>
      </w:r>
      <w:r w:rsidRPr="004B3BDE">
        <w:rPr>
          <w:spacing w:val="-1"/>
        </w:rPr>
        <w:t>any</w:t>
      </w:r>
      <w:r w:rsidRPr="004B3BDE">
        <w:rPr>
          <w:spacing w:val="24"/>
        </w:rPr>
        <w:t xml:space="preserve"> </w:t>
      </w:r>
      <w:r w:rsidRPr="004B3BDE">
        <w:rPr>
          <w:spacing w:val="-1"/>
        </w:rPr>
        <w:t>discharge</w:t>
      </w:r>
      <w:r w:rsidRPr="004B3BDE">
        <w:rPr>
          <w:spacing w:val="22"/>
        </w:rPr>
        <w:t xml:space="preserve"> </w:t>
      </w:r>
      <w:r w:rsidRPr="004B3BDE">
        <w:t>to</w:t>
      </w:r>
      <w:r w:rsidRPr="004B3BDE">
        <w:rPr>
          <w:spacing w:val="20"/>
        </w:rPr>
        <w:t xml:space="preserve"> </w:t>
      </w:r>
      <w:r w:rsidRPr="004B3BDE">
        <w:t>the</w:t>
      </w:r>
      <w:r w:rsidRPr="004B3BDE">
        <w:rPr>
          <w:spacing w:val="21"/>
        </w:rPr>
        <w:t xml:space="preserve"> </w:t>
      </w:r>
      <w:r w:rsidRPr="004B3BDE">
        <w:rPr>
          <w:spacing w:val="-1"/>
        </w:rPr>
        <w:t>UNF campus storm</w:t>
      </w:r>
      <w:r w:rsidRPr="004B3BDE">
        <w:rPr>
          <w:spacing w:val="26"/>
        </w:rPr>
        <w:t xml:space="preserve"> </w:t>
      </w:r>
      <w:r w:rsidRPr="004B3BDE">
        <w:rPr>
          <w:spacing w:val="-1"/>
        </w:rPr>
        <w:t>sewer</w:t>
      </w:r>
      <w:r w:rsidRPr="004B3BDE">
        <w:rPr>
          <w:spacing w:val="27"/>
        </w:rPr>
        <w:t xml:space="preserve"> </w:t>
      </w:r>
      <w:r w:rsidRPr="004B3BDE">
        <w:rPr>
          <w:spacing w:val="-1"/>
        </w:rPr>
        <w:t>system</w:t>
      </w:r>
      <w:r w:rsidRPr="004B3BDE">
        <w:rPr>
          <w:spacing w:val="27"/>
        </w:rPr>
        <w:t xml:space="preserve"> </w:t>
      </w:r>
      <w:r w:rsidRPr="004B3BDE">
        <w:t>that</w:t>
      </w:r>
      <w:r w:rsidRPr="004B3BDE">
        <w:rPr>
          <w:spacing w:val="26"/>
        </w:rPr>
        <w:t xml:space="preserve"> </w:t>
      </w:r>
      <w:r w:rsidRPr="004B3BDE">
        <w:t>is</w:t>
      </w:r>
      <w:r w:rsidRPr="004B3BDE">
        <w:rPr>
          <w:spacing w:val="27"/>
        </w:rPr>
        <w:t xml:space="preserve"> </w:t>
      </w:r>
      <w:r w:rsidRPr="004B3BDE">
        <w:rPr>
          <w:spacing w:val="-1"/>
        </w:rPr>
        <w:t>not</w:t>
      </w:r>
      <w:r w:rsidRPr="004B3BDE">
        <w:rPr>
          <w:spacing w:val="26"/>
        </w:rPr>
        <w:t xml:space="preserve"> </w:t>
      </w:r>
      <w:r w:rsidRPr="004B3BDE">
        <w:rPr>
          <w:spacing w:val="-1"/>
        </w:rPr>
        <w:t>composed</w:t>
      </w:r>
      <w:r w:rsidRPr="004B3BDE">
        <w:rPr>
          <w:spacing w:val="26"/>
        </w:rPr>
        <w:t xml:space="preserve"> </w:t>
      </w:r>
      <w:r w:rsidRPr="004B3BDE">
        <w:rPr>
          <w:spacing w:val="-1"/>
        </w:rPr>
        <w:t>entirely</w:t>
      </w:r>
      <w:r w:rsidRPr="004B3BDE">
        <w:rPr>
          <w:spacing w:val="27"/>
        </w:rPr>
        <w:t xml:space="preserve"> </w:t>
      </w:r>
      <w:r w:rsidRPr="004B3BDE">
        <w:rPr>
          <w:spacing w:val="-1"/>
        </w:rPr>
        <w:t>of</w:t>
      </w:r>
      <w:r w:rsidRPr="004B3BDE">
        <w:rPr>
          <w:spacing w:val="26"/>
        </w:rPr>
        <w:t xml:space="preserve"> </w:t>
      </w:r>
      <w:r w:rsidRPr="004B3BDE">
        <w:rPr>
          <w:spacing w:val="-1"/>
        </w:rPr>
        <w:t>stormwater</w:t>
      </w:r>
      <w:ins w:id="3" w:author="Blank, Robyn" w:date="2024-03-19T10:24:00Z">
        <w:r w:rsidR="00B70440" w:rsidRPr="004B3BDE">
          <w:rPr>
            <w:spacing w:val="-1"/>
          </w:rPr>
          <w:t>, with the exceptions of State recognized exclusions or activities covered by a specific discharge permit</w:t>
        </w:r>
      </w:ins>
      <w:r w:rsidR="0096749A" w:rsidRPr="004B3BDE">
        <w:rPr>
          <w:spacing w:val="-1"/>
        </w:rPr>
        <w:t xml:space="preserve">.  </w:t>
      </w:r>
      <w:r w:rsidR="008500D8" w:rsidRPr="004B3BDE">
        <w:rPr>
          <w:spacing w:val="-1"/>
        </w:rPr>
        <w:t xml:space="preserve">Examples </w:t>
      </w:r>
      <w:proofErr w:type="gramStart"/>
      <w:r w:rsidR="008500D8" w:rsidRPr="004B3BDE">
        <w:rPr>
          <w:spacing w:val="-1"/>
        </w:rPr>
        <w:t>include:</w:t>
      </w:r>
      <w:proofErr w:type="gramEnd"/>
      <w:r w:rsidR="008500D8" w:rsidRPr="004B3BDE">
        <w:rPr>
          <w:spacing w:val="-1"/>
        </w:rPr>
        <w:t xml:space="preserve">  run-off from construction sites, car washing in parking lots and chemical spills that enter a storm drain or retention pond.</w:t>
      </w:r>
    </w:p>
    <w:p w14:paraId="1AA419E9" w14:textId="77777777" w:rsidR="00394EF4" w:rsidRPr="004B3BDE" w:rsidRDefault="00394EF4" w:rsidP="001910A2">
      <w:pPr>
        <w:pStyle w:val="NormalWeb"/>
        <w:ind w:left="810"/>
        <w:jc w:val="both"/>
        <w:rPr>
          <w:spacing w:val="-1"/>
        </w:rPr>
      </w:pPr>
      <w:r w:rsidRPr="004B3BDE">
        <w:lastRenderedPageBreak/>
        <w:t>As</w:t>
      </w:r>
      <w:r w:rsidRPr="004B3BDE">
        <w:rPr>
          <w:spacing w:val="-4"/>
        </w:rPr>
        <w:t xml:space="preserve"> </w:t>
      </w:r>
      <w:r w:rsidRPr="004B3BDE">
        <w:rPr>
          <w:spacing w:val="-1"/>
        </w:rPr>
        <w:t>part</w:t>
      </w:r>
      <w:r w:rsidRPr="004B3BDE">
        <w:rPr>
          <w:spacing w:val="-3"/>
        </w:rPr>
        <w:t xml:space="preserve"> </w:t>
      </w:r>
      <w:r w:rsidRPr="004B3BDE">
        <w:rPr>
          <w:spacing w:val="-1"/>
        </w:rPr>
        <w:t>of</w:t>
      </w:r>
      <w:r w:rsidRPr="004B3BDE">
        <w:rPr>
          <w:spacing w:val="-2"/>
        </w:rPr>
        <w:t xml:space="preserve"> </w:t>
      </w:r>
      <w:r w:rsidRPr="004B3BDE">
        <w:t>the</w:t>
      </w:r>
      <w:r w:rsidRPr="004B3BDE">
        <w:rPr>
          <w:spacing w:val="-2"/>
        </w:rPr>
        <w:t xml:space="preserve"> </w:t>
      </w:r>
      <w:r w:rsidRPr="004B3BDE">
        <w:rPr>
          <w:spacing w:val="-1"/>
        </w:rPr>
        <w:t>UNF’s</w:t>
      </w:r>
      <w:r w:rsidRPr="004B3BDE">
        <w:rPr>
          <w:spacing w:val="-2"/>
        </w:rPr>
        <w:t xml:space="preserve"> </w:t>
      </w:r>
      <w:r w:rsidRPr="004B3BDE">
        <w:rPr>
          <w:spacing w:val="-1"/>
        </w:rPr>
        <w:t xml:space="preserve">commitment </w:t>
      </w:r>
      <w:r w:rsidRPr="004B3BDE">
        <w:t>to</w:t>
      </w:r>
      <w:r w:rsidRPr="004B3BDE">
        <w:rPr>
          <w:spacing w:val="-1"/>
        </w:rPr>
        <w:t xml:space="preserve"> </w:t>
      </w:r>
      <w:r w:rsidRPr="004B3BDE">
        <w:t>environmental</w:t>
      </w:r>
      <w:r w:rsidRPr="004B3BDE">
        <w:rPr>
          <w:spacing w:val="-1"/>
        </w:rPr>
        <w:t xml:space="preserve"> stewardship, </w:t>
      </w:r>
      <w:r w:rsidRPr="004B3BDE">
        <w:t xml:space="preserve">illicit </w:t>
      </w:r>
      <w:r w:rsidRPr="004B3BDE">
        <w:rPr>
          <w:spacing w:val="-1"/>
        </w:rPr>
        <w:t>discharges</w:t>
      </w:r>
      <w:r w:rsidRPr="004B3BDE">
        <w:rPr>
          <w:spacing w:val="-5"/>
        </w:rPr>
        <w:t xml:space="preserve"> </w:t>
      </w:r>
      <w:r w:rsidRPr="004B3BDE">
        <w:rPr>
          <w:spacing w:val="-1"/>
        </w:rPr>
        <w:t>to</w:t>
      </w:r>
      <w:r w:rsidRPr="004B3BDE">
        <w:rPr>
          <w:spacing w:val="-5"/>
        </w:rPr>
        <w:t xml:space="preserve"> </w:t>
      </w:r>
      <w:r w:rsidRPr="004B3BDE">
        <w:t>the</w:t>
      </w:r>
      <w:r w:rsidRPr="004B3BDE">
        <w:rPr>
          <w:spacing w:val="-6"/>
        </w:rPr>
        <w:t xml:space="preserve"> </w:t>
      </w:r>
      <w:r w:rsidRPr="004B3BDE">
        <w:t>UNF</w:t>
      </w:r>
      <w:r w:rsidRPr="004B3BDE">
        <w:rPr>
          <w:spacing w:val="-4"/>
        </w:rPr>
        <w:t xml:space="preserve"> MS4</w:t>
      </w:r>
      <w:r w:rsidRPr="004B3BDE">
        <w:rPr>
          <w:spacing w:val="-5"/>
        </w:rPr>
        <w:t xml:space="preserve"> </w:t>
      </w:r>
      <w:r w:rsidRPr="004B3BDE">
        <w:t>are</w:t>
      </w:r>
      <w:r w:rsidRPr="004B3BDE">
        <w:rPr>
          <w:spacing w:val="-5"/>
        </w:rPr>
        <w:t xml:space="preserve"> </w:t>
      </w:r>
      <w:r w:rsidRPr="004B3BDE">
        <w:rPr>
          <w:spacing w:val="-1"/>
        </w:rPr>
        <w:t>prohibited.</w:t>
      </w:r>
    </w:p>
    <w:p w14:paraId="2482BBBD" w14:textId="77777777" w:rsidR="00394EF4" w:rsidRPr="004B3BDE" w:rsidRDefault="008500D8" w:rsidP="004B3BDE">
      <w:pPr>
        <w:pStyle w:val="Heading2"/>
        <w:keepNext w:val="0"/>
        <w:widowControl w:val="0"/>
        <w:tabs>
          <w:tab w:val="left" w:pos="697"/>
        </w:tabs>
        <w:spacing w:before="59" w:after="0"/>
        <w:ind w:left="72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4B3BDE">
        <w:rPr>
          <w:rFonts w:ascii="Times New Roman" w:hAnsi="Times New Roman"/>
          <w:i w:val="0"/>
          <w:iCs w:val="0"/>
          <w:sz w:val="24"/>
          <w:szCs w:val="24"/>
        </w:rPr>
        <w:t>B.</w:t>
      </w:r>
      <w:r w:rsidRPr="004B3BDE">
        <w:rPr>
          <w:rFonts w:ascii="Times New Roman" w:hAnsi="Times New Roman"/>
          <w:i w:val="0"/>
          <w:iCs w:val="0"/>
          <w:sz w:val="24"/>
          <w:szCs w:val="24"/>
        </w:rPr>
        <w:tab/>
      </w:r>
      <w:r w:rsidR="00394EF4" w:rsidRPr="004B3BDE">
        <w:rPr>
          <w:rFonts w:ascii="Times New Roman" w:hAnsi="Times New Roman"/>
          <w:i w:val="0"/>
          <w:iCs w:val="0"/>
          <w:sz w:val="24"/>
          <w:szCs w:val="24"/>
        </w:rPr>
        <w:t>Roles</w:t>
      </w:r>
      <w:r w:rsidR="00394EF4" w:rsidRPr="004B3BDE">
        <w:rPr>
          <w:rFonts w:ascii="Times New Roman" w:hAnsi="Times New Roman"/>
          <w:i w:val="0"/>
          <w:iCs w:val="0"/>
          <w:spacing w:val="-7"/>
          <w:sz w:val="24"/>
          <w:szCs w:val="24"/>
        </w:rPr>
        <w:t xml:space="preserve"> </w:t>
      </w:r>
      <w:r w:rsidR="00394EF4" w:rsidRPr="004B3BDE">
        <w:rPr>
          <w:rFonts w:ascii="Times New Roman" w:hAnsi="Times New Roman"/>
          <w:i w:val="0"/>
          <w:iCs w:val="0"/>
          <w:sz w:val="24"/>
          <w:szCs w:val="24"/>
        </w:rPr>
        <w:t>and</w:t>
      </w:r>
      <w:r w:rsidR="00394EF4" w:rsidRPr="004B3BDE">
        <w:rPr>
          <w:rFonts w:ascii="Times New Roman" w:hAnsi="Times New Roman"/>
          <w:i w:val="0"/>
          <w:iCs w:val="0"/>
          <w:spacing w:val="-8"/>
          <w:sz w:val="24"/>
          <w:szCs w:val="24"/>
        </w:rPr>
        <w:t xml:space="preserve"> </w:t>
      </w:r>
      <w:r w:rsidR="00394EF4" w:rsidRPr="004B3BDE">
        <w:rPr>
          <w:rFonts w:ascii="Times New Roman" w:hAnsi="Times New Roman"/>
          <w:i w:val="0"/>
          <w:iCs w:val="0"/>
          <w:spacing w:val="-1"/>
          <w:sz w:val="24"/>
          <w:szCs w:val="24"/>
        </w:rPr>
        <w:t>Responsibilities</w:t>
      </w:r>
    </w:p>
    <w:p w14:paraId="46690F10" w14:textId="77777777" w:rsidR="00394EF4" w:rsidRPr="004B3BDE" w:rsidRDefault="00394EF4" w:rsidP="00394EF4">
      <w:pPr>
        <w:spacing w:before="1"/>
        <w:rPr>
          <w:rFonts w:eastAsia="Garamond"/>
          <w:b/>
          <w:bCs/>
          <w:szCs w:val="24"/>
        </w:rPr>
      </w:pPr>
    </w:p>
    <w:p w14:paraId="1F53FA5C" w14:textId="73B8509F" w:rsidR="004B3BDE" w:rsidRDefault="00394EF4" w:rsidP="00054513">
      <w:pPr>
        <w:pStyle w:val="BodyText"/>
        <w:widowControl w:val="0"/>
        <w:numPr>
          <w:ilvl w:val="3"/>
          <w:numId w:val="27"/>
        </w:numPr>
        <w:tabs>
          <w:tab w:val="left" w:pos="1521"/>
        </w:tabs>
        <w:spacing w:after="0"/>
        <w:ind w:left="2160" w:right="675" w:hanging="720"/>
        <w:rPr>
          <w:b/>
          <w:spacing w:val="52"/>
        </w:rPr>
      </w:pPr>
      <w:r w:rsidRPr="004B3BDE">
        <w:rPr>
          <w:b/>
          <w:spacing w:val="-1"/>
        </w:rPr>
        <w:t>UNF</w:t>
      </w:r>
      <w:r w:rsidRPr="004B3BDE">
        <w:rPr>
          <w:b/>
          <w:spacing w:val="-7"/>
        </w:rPr>
        <w:t xml:space="preserve"> </w:t>
      </w:r>
      <w:r w:rsidRPr="004B3BDE">
        <w:rPr>
          <w:b/>
          <w:spacing w:val="-1"/>
        </w:rPr>
        <w:t>President:</w:t>
      </w:r>
    </w:p>
    <w:p w14:paraId="4773A4A4" w14:textId="00C84D8E" w:rsidR="00394EF4" w:rsidRPr="004B3BDE" w:rsidRDefault="00394EF4" w:rsidP="004B3BDE">
      <w:pPr>
        <w:pStyle w:val="BodyText"/>
        <w:widowControl w:val="0"/>
        <w:tabs>
          <w:tab w:val="left" w:pos="1440"/>
          <w:tab w:val="left" w:pos="1521"/>
        </w:tabs>
        <w:spacing w:after="0"/>
        <w:ind w:left="1440" w:right="675"/>
      </w:pPr>
      <w:r w:rsidRPr="004B3BDE">
        <w:rPr>
          <w:spacing w:val="-1"/>
        </w:rPr>
        <w:t>Pursuant to UNF’s Board of Trustees’ Resolution on Presidential Authority, the President</w:t>
      </w:r>
      <w:r w:rsidRPr="004B3BDE">
        <w:rPr>
          <w:spacing w:val="-5"/>
        </w:rPr>
        <w:t xml:space="preserve"> of the University </w:t>
      </w:r>
      <w:r w:rsidRPr="004B3BDE">
        <w:rPr>
          <w:spacing w:val="-1"/>
        </w:rPr>
        <w:t>has the authority, responsibility, and duty to confirm</w:t>
      </w:r>
      <w:r w:rsidRPr="004B3BDE">
        <w:rPr>
          <w:spacing w:val="-5"/>
        </w:rPr>
        <w:t xml:space="preserve"> </w:t>
      </w:r>
      <w:r w:rsidRPr="004B3BDE">
        <w:t>that</w:t>
      </w:r>
      <w:r w:rsidRPr="004B3BDE">
        <w:rPr>
          <w:spacing w:val="-4"/>
        </w:rPr>
        <w:t xml:space="preserve"> </w:t>
      </w:r>
      <w:r w:rsidRPr="004B3BDE">
        <w:rPr>
          <w:spacing w:val="-1"/>
        </w:rPr>
        <w:t>UNF</w:t>
      </w:r>
      <w:r w:rsidRPr="004B3BDE">
        <w:rPr>
          <w:spacing w:val="-3"/>
        </w:rPr>
        <w:t xml:space="preserve"> </w:t>
      </w:r>
      <w:proofErr w:type="gramStart"/>
      <w:r w:rsidRPr="004B3BDE">
        <w:rPr>
          <w:spacing w:val="-3"/>
        </w:rPr>
        <w:t>is in</w:t>
      </w:r>
      <w:r w:rsidRPr="004B3BDE">
        <w:rPr>
          <w:spacing w:val="-6"/>
        </w:rPr>
        <w:t xml:space="preserve"> </w:t>
      </w:r>
      <w:r w:rsidRPr="004B3BDE">
        <w:rPr>
          <w:spacing w:val="-1"/>
        </w:rPr>
        <w:t>compliance</w:t>
      </w:r>
      <w:r w:rsidRPr="004B3BDE">
        <w:rPr>
          <w:spacing w:val="-3"/>
        </w:rPr>
        <w:t xml:space="preserve"> </w:t>
      </w:r>
      <w:r w:rsidRPr="004B3BDE">
        <w:rPr>
          <w:spacing w:val="-1"/>
        </w:rPr>
        <w:t>with</w:t>
      </w:r>
      <w:proofErr w:type="gramEnd"/>
      <w:r w:rsidRPr="004B3BDE">
        <w:rPr>
          <w:spacing w:val="-4"/>
        </w:rPr>
        <w:t xml:space="preserve"> </w:t>
      </w:r>
      <w:r w:rsidRPr="004B3BDE">
        <w:t>all</w:t>
      </w:r>
      <w:r w:rsidRPr="004B3BDE">
        <w:rPr>
          <w:spacing w:val="-4"/>
        </w:rPr>
        <w:t xml:space="preserve"> </w:t>
      </w:r>
      <w:r w:rsidRPr="004B3BDE">
        <w:rPr>
          <w:spacing w:val="-1"/>
        </w:rPr>
        <w:t>applicable laws, rules, regulations, and requirements and to minimize University risk and manage the University’s risk management program.</w:t>
      </w:r>
    </w:p>
    <w:p w14:paraId="3A7FFA86" w14:textId="77777777" w:rsidR="00394EF4" w:rsidRPr="004B3BDE" w:rsidRDefault="00394EF4" w:rsidP="00394EF4">
      <w:pPr>
        <w:spacing w:before="5"/>
        <w:rPr>
          <w:rFonts w:eastAsia="Garamond"/>
          <w:szCs w:val="24"/>
        </w:rPr>
      </w:pPr>
    </w:p>
    <w:p w14:paraId="307DD914" w14:textId="77777777" w:rsidR="004B3BDE" w:rsidRDefault="008500D8" w:rsidP="004B3BDE">
      <w:pPr>
        <w:pStyle w:val="Heading2"/>
        <w:keepNext w:val="0"/>
        <w:widowControl w:val="0"/>
        <w:tabs>
          <w:tab w:val="left" w:pos="1521"/>
        </w:tabs>
        <w:spacing w:before="9" w:after="0"/>
        <w:ind w:left="1440"/>
        <w:rPr>
          <w:rFonts w:ascii="Times New Roman" w:hAnsi="Times New Roman"/>
          <w:i w:val="0"/>
          <w:spacing w:val="-1"/>
          <w:sz w:val="24"/>
          <w:szCs w:val="24"/>
        </w:rPr>
      </w:pPr>
      <w:r w:rsidRPr="004B3BDE">
        <w:rPr>
          <w:rFonts w:ascii="Times New Roman" w:hAnsi="Times New Roman"/>
          <w:i w:val="0"/>
          <w:spacing w:val="-1"/>
          <w:sz w:val="24"/>
          <w:szCs w:val="24"/>
        </w:rPr>
        <w:t>2.</w:t>
      </w:r>
      <w:r w:rsidRPr="004B3BDE">
        <w:rPr>
          <w:rFonts w:ascii="Times New Roman" w:hAnsi="Times New Roman"/>
          <w:i w:val="0"/>
          <w:spacing w:val="-1"/>
          <w:sz w:val="24"/>
          <w:szCs w:val="24"/>
        </w:rPr>
        <w:tab/>
      </w:r>
      <w:r w:rsidR="00394EF4" w:rsidRPr="004B3BDE">
        <w:rPr>
          <w:rFonts w:ascii="Times New Roman" w:hAnsi="Times New Roman"/>
          <w:i w:val="0"/>
          <w:spacing w:val="-1"/>
          <w:sz w:val="24"/>
          <w:szCs w:val="24"/>
        </w:rPr>
        <w:t>Employees,</w:t>
      </w:r>
      <w:r w:rsidR="00394EF4" w:rsidRPr="004B3BDE">
        <w:rPr>
          <w:rFonts w:ascii="Times New Roman" w:hAnsi="Times New Roman"/>
          <w:i w:val="0"/>
          <w:spacing w:val="-9"/>
          <w:sz w:val="24"/>
          <w:szCs w:val="24"/>
        </w:rPr>
        <w:t xml:space="preserve"> </w:t>
      </w:r>
      <w:r w:rsidR="00394EF4" w:rsidRPr="004B3BDE">
        <w:rPr>
          <w:rFonts w:ascii="Times New Roman" w:hAnsi="Times New Roman"/>
          <w:i w:val="0"/>
          <w:spacing w:val="-1"/>
          <w:sz w:val="24"/>
          <w:szCs w:val="24"/>
        </w:rPr>
        <w:t>Students,</w:t>
      </w:r>
      <w:r w:rsidR="00394EF4" w:rsidRPr="004B3BDE">
        <w:rPr>
          <w:rFonts w:ascii="Times New Roman" w:hAnsi="Times New Roman"/>
          <w:i w:val="0"/>
          <w:spacing w:val="-8"/>
          <w:sz w:val="24"/>
          <w:szCs w:val="24"/>
        </w:rPr>
        <w:t xml:space="preserve"> </w:t>
      </w:r>
      <w:r w:rsidR="00394EF4" w:rsidRPr="004B3BDE">
        <w:rPr>
          <w:rFonts w:ascii="Times New Roman" w:hAnsi="Times New Roman"/>
          <w:i w:val="0"/>
          <w:spacing w:val="-1"/>
          <w:sz w:val="24"/>
          <w:szCs w:val="24"/>
        </w:rPr>
        <w:t>Contractors,</w:t>
      </w:r>
      <w:r w:rsidR="00394EF4" w:rsidRPr="004B3BDE">
        <w:rPr>
          <w:rFonts w:ascii="Times New Roman" w:hAnsi="Times New Roman"/>
          <w:i w:val="0"/>
          <w:spacing w:val="-9"/>
          <w:sz w:val="24"/>
          <w:szCs w:val="24"/>
        </w:rPr>
        <w:t xml:space="preserve"> </w:t>
      </w:r>
      <w:r w:rsidR="00394EF4" w:rsidRPr="004B3BDE">
        <w:rPr>
          <w:rFonts w:ascii="Times New Roman" w:hAnsi="Times New Roman"/>
          <w:i w:val="0"/>
          <w:sz w:val="24"/>
          <w:szCs w:val="24"/>
        </w:rPr>
        <w:t>and</w:t>
      </w:r>
      <w:r w:rsidR="00394EF4" w:rsidRPr="004B3BDE">
        <w:rPr>
          <w:rFonts w:ascii="Times New Roman" w:hAnsi="Times New Roman"/>
          <w:i w:val="0"/>
          <w:spacing w:val="-8"/>
          <w:sz w:val="24"/>
          <w:szCs w:val="24"/>
        </w:rPr>
        <w:t xml:space="preserve"> </w:t>
      </w:r>
      <w:r w:rsidR="00394EF4" w:rsidRPr="004B3BDE">
        <w:rPr>
          <w:rFonts w:ascii="Times New Roman" w:hAnsi="Times New Roman"/>
          <w:i w:val="0"/>
          <w:spacing w:val="-1"/>
          <w:sz w:val="24"/>
          <w:szCs w:val="24"/>
        </w:rPr>
        <w:t xml:space="preserve">Visitors:  </w:t>
      </w:r>
    </w:p>
    <w:p w14:paraId="5ABAC371" w14:textId="6552B1DA" w:rsidR="00394EF4" w:rsidRPr="004B3BDE" w:rsidRDefault="00394EF4" w:rsidP="004B3BDE">
      <w:pPr>
        <w:pStyle w:val="Heading2"/>
        <w:keepNext w:val="0"/>
        <w:widowControl w:val="0"/>
        <w:tabs>
          <w:tab w:val="left" w:pos="1521"/>
        </w:tabs>
        <w:spacing w:before="9" w:after="0"/>
        <w:ind w:left="1440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4B3BDE">
        <w:rPr>
          <w:rFonts w:ascii="Times New Roman" w:hAnsi="Times New Roman"/>
          <w:b w:val="0"/>
          <w:i w:val="0"/>
          <w:spacing w:val="-1"/>
          <w:sz w:val="24"/>
          <w:szCs w:val="24"/>
        </w:rPr>
        <w:t>It is the obligation of UNF employees, students, contractors, and visitors to:</w:t>
      </w:r>
    </w:p>
    <w:p w14:paraId="49E89AF2" w14:textId="2DA67C06" w:rsidR="00394EF4" w:rsidRPr="004B3BDE" w:rsidRDefault="008500D8" w:rsidP="004B3BDE">
      <w:pPr>
        <w:pStyle w:val="BodyText"/>
        <w:widowControl w:val="0"/>
        <w:numPr>
          <w:ilvl w:val="1"/>
          <w:numId w:val="29"/>
        </w:numPr>
        <w:tabs>
          <w:tab w:val="left" w:pos="2152"/>
        </w:tabs>
        <w:spacing w:after="0"/>
        <w:ind w:left="2160" w:right="932" w:hanging="720"/>
      </w:pPr>
      <w:r w:rsidRPr="004B3BDE">
        <w:rPr>
          <w:spacing w:val="-3"/>
        </w:rPr>
        <w:t>r</w:t>
      </w:r>
      <w:r w:rsidR="00394EF4" w:rsidRPr="004B3BDE">
        <w:rPr>
          <w:spacing w:val="-3"/>
        </w:rPr>
        <w:t xml:space="preserve">efrain from discharging </w:t>
      </w:r>
      <w:r w:rsidR="00394EF4" w:rsidRPr="004B3BDE">
        <w:rPr>
          <w:spacing w:val="-1"/>
        </w:rPr>
        <w:t>any illicit materials into the UNF</w:t>
      </w:r>
      <w:r w:rsidR="00394EF4" w:rsidRPr="004B3BDE">
        <w:rPr>
          <w:spacing w:val="-7"/>
        </w:rPr>
        <w:t xml:space="preserve"> </w:t>
      </w:r>
      <w:r w:rsidR="00394EF4" w:rsidRPr="004B3BDE">
        <w:rPr>
          <w:spacing w:val="-1"/>
        </w:rPr>
        <w:t>storm</w:t>
      </w:r>
      <w:r w:rsidR="00394EF4" w:rsidRPr="004B3BDE">
        <w:rPr>
          <w:spacing w:val="-4"/>
        </w:rPr>
        <w:t xml:space="preserve"> </w:t>
      </w:r>
      <w:r w:rsidR="00394EF4" w:rsidRPr="004B3BDE">
        <w:t>sewer</w:t>
      </w:r>
      <w:r w:rsidR="00394EF4" w:rsidRPr="004B3BDE">
        <w:rPr>
          <w:spacing w:val="-5"/>
        </w:rPr>
        <w:t xml:space="preserve"> </w:t>
      </w:r>
      <w:r w:rsidR="00394EF4" w:rsidRPr="004B3BDE">
        <w:rPr>
          <w:spacing w:val="-1"/>
        </w:rPr>
        <w:t>system; and</w:t>
      </w:r>
    </w:p>
    <w:p w14:paraId="7B8D0808" w14:textId="66F0CC78" w:rsidR="00394EF4" w:rsidRPr="004B3BDE" w:rsidRDefault="00394EF4" w:rsidP="004B3BDE">
      <w:pPr>
        <w:pStyle w:val="BodyText"/>
        <w:widowControl w:val="0"/>
        <w:numPr>
          <w:ilvl w:val="1"/>
          <w:numId w:val="29"/>
        </w:numPr>
        <w:tabs>
          <w:tab w:val="left" w:pos="2152"/>
        </w:tabs>
        <w:spacing w:after="0"/>
        <w:ind w:left="2160" w:right="455" w:hanging="720"/>
      </w:pPr>
      <w:r w:rsidRPr="004B3BDE">
        <w:rPr>
          <w:spacing w:val="-1"/>
        </w:rPr>
        <w:t>report</w:t>
      </w:r>
      <w:r w:rsidRPr="004B3BDE">
        <w:rPr>
          <w:spacing w:val="-3"/>
        </w:rPr>
        <w:t xml:space="preserve"> </w:t>
      </w:r>
      <w:r w:rsidRPr="004B3BDE">
        <w:rPr>
          <w:spacing w:val="-1"/>
        </w:rPr>
        <w:t>any</w:t>
      </w:r>
      <w:r w:rsidRPr="004B3BDE">
        <w:rPr>
          <w:spacing w:val="-3"/>
        </w:rPr>
        <w:t xml:space="preserve"> </w:t>
      </w:r>
      <w:r w:rsidRPr="004B3BDE">
        <w:rPr>
          <w:spacing w:val="-1"/>
        </w:rPr>
        <w:t>observed</w:t>
      </w:r>
      <w:r w:rsidRPr="004B3BDE">
        <w:rPr>
          <w:spacing w:val="-5"/>
        </w:rPr>
        <w:t xml:space="preserve"> </w:t>
      </w:r>
      <w:r w:rsidRPr="004B3BDE">
        <w:t>illicit</w:t>
      </w:r>
      <w:r w:rsidRPr="004B3BDE">
        <w:rPr>
          <w:spacing w:val="-2"/>
        </w:rPr>
        <w:t xml:space="preserve"> </w:t>
      </w:r>
      <w:r w:rsidRPr="004B3BDE">
        <w:rPr>
          <w:spacing w:val="-1"/>
        </w:rPr>
        <w:t>discharges</w:t>
      </w:r>
      <w:r w:rsidRPr="004B3BDE">
        <w:rPr>
          <w:spacing w:val="-2"/>
        </w:rPr>
        <w:t xml:space="preserve"> </w:t>
      </w:r>
      <w:r w:rsidRPr="004B3BDE">
        <w:rPr>
          <w:spacing w:val="-1"/>
        </w:rPr>
        <w:t>to</w:t>
      </w:r>
      <w:r w:rsidRPr="004B3BDE">
        <w:rPr>
          <w:spacing w:val="-4"/>
        </w:rPr>
        <w:t xml:space="preserve"> </w:t>
      </w:r>
      <w:r w:rsidRPr="004B3BDE">
        <w:t>the</w:t>
      </w:r>
      <w:r w:rsidRPr="004B3BDE">
        <w:rPr>
          <w:spacing w:val="-3"/>
        </w:rPr>
        <w:t xml:space="preserve"> </w:t>
      </w:r>
      <w:r w:rsidRPr="004B3BDE">
        <w:rPr>
          <w:spacing w:val="-1"/>
        </w:rPr>
        <w:t>Department</w:t>
      </w:r>
      <w:r w:rsidRPr="004B3BDE">
        <w:rPr>
          <w:spacing w:val="-3"/>
        </w:rPr>
        <w:t xml:space="preserve"> </w:t>
      </w:r>
      <w:r w:rsidRPr="004B3BDE">
        <w:rPr>
          <w:spacing w:val="-1"/>
        </w:rPr>
        <w:t>of</w:t>
      </w:r>
      <w:r w:rsidRPr="004B3BDE">
        <w:rPr>
          <w:spacing w:val="34"/>
        </w:rPr>
        <w:t xml:space="preserve"> </w:t>
      </w:r>
      <w:r w:rsidRPr="004B3BDE">
        <w:rPr>
          <w:spacing w:val="-1"/>
        </w:rPr>
        <w:t>Environmental</w:t>
      </w:r>
      <w:r w:rsidRPr="004B3BDE">
        <w:rPr>
          <w:spacing w:val="-4"/>
        </w:rPr>
        <w:t xml:space="preserve"> </w:t>
      </w:r>
      <w:r w:rsidRPr="004B3BDE">
        <w:rPr>
          <w:spacing w:val="-1"/>
        </w:rPr>
        <w:t>Health</w:t>
      </w:r>
      <w:r w:rsidRPr="004B3BDE">
        <w:rPr>
          <w:spacing w:val="-6"/>
        </w:rPr>
        <w:t xml:space="preserve"> </w:t>
      </w:r>
      <w:r w:rsidRPr="004B3BDE">
        <w:rPr>
          <w:spacing w:val="-1"/>
        </w:rPr>
        <w:t>and</w:t>
      </w:r>
      <w:r w:rsidRPr="004B3BDE">
        <w:rPr>
          <w:spacing w:val="-3"/>
        </w:rPr>
        <w:t xml:space="preserve"> </w:t>
      </w:r>
      <w:r w:rsidRPr="004B3BDE">
        <w:rPr>
          <w:spacing w:val="-1"/>
        </w:rPr>
        <w:t>Safety</w:t>
      </w:r>
      <w:r w:rsidRPr="004B3BDE">
        <w:rPr>
          <w:spacing w:val="-3"/>
        </w:rPr>
        <w:t xml:space="preserve"> </w:t>
      </w:r>
      <w:r w:rsidRPr="004B3BDE">
        <w:t>(EH&amp;S)</w:t>
      </w:r>
      <w:r w:rsidRPr="004B3BDE">
        <w:rPr>
          <w:spacing w:val="-3"/>
        </w:rPr>
        <w:t xml:space="preserve"> </w:t>
      </w:r>
      <w:r w:rsidRPr="004B3BDE">
        <w:rPr>
          <w:spacing w:val="-1"/>
        </w:rPr>
        <w:t>or</w:t>
      </w:r>
      <w:r w:rsidRPr="004B3BDE">
        <w:rPr>
          <w:spacing w:val="-5"/>
        </w:rPr>
        <w:t xml:space="preserve"> </w:t>
      </w:r>
      <w:r w:rsidRPr="004B3BDE">
        <w:t>the</w:t>
      </w:r>
      <w:r w:rsidRPr="004B3BDE">
        <w:rPr>
          <w:spacing w:val="-5"/>
        </w:rPr>
        <w:t xml:space="preserve"> </w:t>
      </w:r>
      <w:r w:rsidRPr="004B3BDE">
        <w:rPr>
          <w:spacing w:val="-1"/>
        </w:rPr>
        <w:t>University</w:t>
      </w:r>
      <w:r w:rsidRPr="004B3BDE">
        <w:rPr>
          <w:spacing w:val="-3"/>
        </w:rPr>
        <w:t xml:space="preserve"> </w:t>
      </w:r>
      <w:r w:rsidRPr="004B3BDE">
        <w:t>Police</w:t>
      </w:r>
      <w:r w:rsidRPr="004B3BDE">
        <w:rPr>
          <w:spacing w:val="35"/>
          <w:w w:val="99"/>
        </w:rPr>
        <w:t xml:space="preserve"> </w:t>
      </w:r>
      <w:r w:rsidRPr="004B3BDE">
        <w:rPr>
          <w:spacing w:val="-1"/>
        </w:rPr>
        <w:t>Department (UPD).</w:t>
      </w:r>
    </w:p>
    <w:p w14:paraId="6C7A1E1A" w14:textId="77777777" w:rsidR="00394EF4" w:rsidRPr="004B3BDE" w:rsidRDefault="00394EF4" w:rsidP="004B3BDE">
      <w:pPr>
        <w:pStyle w:val="BodyText"/>
        <w:widowControl w:val="0"/>
        <w:tabs>
          <w:tab w:val="left" w:pos="2152"/>
        </w:tabs>
        <w:spacing w:after="0"/>
        <w:ind w:left="1440" w:right="455"/>
      </w:pPr>
    </w:p>
    <w:p w14:paraId="23E1CDBF" w14:textId="77777777" w:rsidR="00394EF4" w:rsidRPr="004B3BDE" w:rsidRDefault="008500D8" w:rsidP="004B3BDE">
      <w:pPr>
        <w:pStyle w:val="Heading2"/>
        <w:keepNext w:val="0"/>
        <w:widowControl w:val="0"/>
        <w:tabs>
          <w:tab w:val="left" w:pos="1521"/>
        </w:tabs>
        <w:spacing w:before="0" w:after="0"/>
        <w:ind w:left="1440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4B3BDE">
        <w:rPr>
          <w:rFonts w:ascii="Times New Roman" w:hAnsi="Times New Roman"/>
          <w:i w:val="0"/>
          <w:sz w:val="24"/>
          <w:szCs w:val="24"/>
        </w:rPr>
        <w:t>3.</w:t>
      </w:r>
      <w:r w:rsidRPr="004B3BDE">
        <w:rPr>
          <w:rFonts w:ascii="Times New Roman" w:hAnsi="Times New Roman"/>
          <w:i w:val="0"/>
          <w:sz w:val="24"/>
          <w:szCs w:val="24"/>
        </w:rPr>
        <w:tab/>
      </w:r>
      <w:r w:rsidR="00394EF4" w:rsidRPr="004B3BDE">
        <w:rPr>
          <w:rFonts w:ascii="Times New Roman" w:hAnsi="Times New Roman"/>
          <w:i w:val="0"/>
          <w:sz w:val="24"/>
          <w:szCs w:val="24"/>
        </w:rPr>
        <w:t>Colleges,</w:t>
      </w:r>
      <w:r w:rsidR="00394EF4" w:rsidRPr="004B3BDE">
        <w:rPr>
          <w:rFonts w:ascii="Times New Roman" w:hAnsi="Times New Roman"/>
          <w:i w:val="0"/>
          <w:spacing w:val="-9"/>
          <w:sz w:val="24"/>
          <w:szCs w:val="24"/>
        </w:rPr>
        <w:t xml:space="preserve"> </w:t>
      </w:r>
      <w:r w:rsidR="00394EF4" w:rsidRPr="004B3BDE">
        <w:rPr>
          <w:rFonts w:ascii="Times New Roman" w:hAnsi="Times New Roman"/>
          <w:i w:val="0"/>
          <w:spacing w:val="-1"/>
          <w:sz w:val="24"/>
          <w:szCs w:val="24"/>
        </w:rPr>
        <w:t>Departments,</w:t>
      </w:r>
      <w:r w:rsidR="00394EF4" w:rsidRPr="004B3BDE">
        <w:rPr>
          <w:rFonts w:ascii="Times New Roman" w:hAnsi="Times New Roman"/>
          <w:i w:val="0"/>
          <w:spacing w:val="-6"/>
          <w:sz w:val="24"/>
          <w:szCs w:val="24"/>
        </w:rPr>
        <w:t xml:space="preserve"> </w:t>
      </w:r>
      <w:r w:rsidR="00394EF4" w:rsidRPr="004B3BDE">
        <w:rPr>
          <w:rFonts w:ascii="Times New Roman" w:hAnsi="Times New Roman"/>
          <w:i w:val="0"/>
          <w:spacing w:val="-1"/>
          <w:sz w:val="24"/>
          <w:szCs w:val="24"/>
        </w:rPr>
        <w:t>Units,</w:t>
      </w:r>
      <w:r w:rsidR="00394EF4" w:rsidRPr="004B3BDE">
        <w:rPr>
          <w:rFonts w:ascii="Times New Roman" w:hAnsi="Times New Roman"/>
          <w:i w:val="0"/>
          <w:spacing w:val="-9"/>
          <w:sz w:val="24"/>
          <w:szCs w:val="24"/>
        </w:rPr>
        <w:t xml:space="preserve"> </w:t>
      </w:r>
      <w:r w:rsidR="00394EF4" w:rsidRPr="004B3BDE">
        <w:rPr>
          <w:rFonts w:ascii="Times New Roman" w:hAnsi="Times New Roman"/>
          <w:i w:val="0"/>
          <w:sz w:val="24"/>
          <w:szCs w:val="24"/>
        </w:rPr>
        <w:t>and</w:t>
      </w:r>
      <w:r w:rsidR="00394EF4" w:rsidRPr="004B3BDE">
        <w:rPr>
          <w:rFonts w:ascii="Times New Roman" w:hAnsi="Times New Roman"/>
          <w:i w:val="0"/>
          <w:spacing w:val="-9"/>
          <w:sz w:val="24"/>
          <w:szCs w:val="24"/>
        </w:rPr>
        <w:t xml:space="preserve"> </w:t>
      </w:r>
      <w:r w:rsidR="00394EF4" w:rsidRPr="004B3BDE">
        <w:rPr>
          <w:rFonts w:ascii="Times New Roman" w:hAnsi="Times New Roman"/>
          <w:i w:val="0"/>
          <w:spacing w:val="-1"/>
          <w:sz w:val="24"/>
          <w:szCs w:val="24"/>
        </w:rPr>
        <w:t>Contractors:</w:t>
      </w:r>
      <w:r w:rsidR="00971BEB" w:rsidRPr="004B3BDE">
        <w:rPr>
          <w:rFonts w:ascii="Times New Roman" w:hAnsi="Times New Roman"/>
          <w:i w:val="0"/>
          <w:spacing w:val="-1"/>
          <w:sz w:val="24"/>
          <w:szCs w:val="24"/>
        </w:rPr>
        <w:t xml:space="preserve">  </w:t>
      </w:r>
      <w:r w:rsidR="00394EF4" w:rsidRPr="004B3BDE">
        <w:rPr>
          <w:rFonts w:ascii="Times New Roman" w:hAnsi="Times New Roman"/>
          <w:b w:val="0"/>
          <w:i w:val="0"/>
          <w:spacing w:val="-1"/>
          <w:sz w:val="24"/>
          <w:szCs w:val="24"/>
        </w:rPr>
        <w:t xml:space="preserve">It is the obligation of UNF </w:t>
      </w:r>
      <w:r w:rsidRPr="004B3BDE">
        <w:rPr>
          <w:rFonts w:ascii="Times New Roman" w:hAnsi="Times New Roman"/>
          <w:b w:val="0"/>
          <w:i w:val="0"/>
          <w:spacing w:val="-1"/>
          <w:sz w:val="24"/>
          <w:szCs w:val="24"/>
        </w:rPr>
        <w:t xml:space="preserve">Deans, Chairs, Directors, </w:t>
      </w:r>
      <w:r w:rsidR="00394EF4" w:rsidRPr="004B3BDE">
        <w:rPr>
          <w:rFonts w:ascii="Times New Roman" w:hAnsi="Times New Roman"/>
          <w:b w:val="0"/>
          <w:i w:val="0"/>
          <w:spacing w:val="-1"/>
          <w:sz w:val="24"/>
          <w:szCs w:val="24"/>
        </w:rPr>
        <w:t>and contractors to:</w:t>
      </w:r>
    </w:p>
    <w:p w14:paraId="289EED6F" w14:textId="6A444928" w:rsidR="00394EF4" w:rsidRPr="004B3BDE" w:rsidRDefault="00394EF4" w:rsidP="004B3BDE">
      <w:pPr>
        <w:pStyle w:val="BodyText"/>
        <w:widowControl w:val="0"/>
        <w:numPr>
          <w:ilvl w:val="1"/>
          <w:numId w:val="30"/>
        </w:numPr>
        <w:tabs>
          <w:tab w:val="left" w:pos="2152"/>
        </w:tabs>
        <w:spacing w:before="77" w:after="0"/>
        <w:ind w:left="2160" w:right="416" w:hanging="720"/>
      </w:pPr>
      <w:r w:rsidRPr="004B3BDE">
        <w:t>take</w:t>
      </w:r>
      <w:r w:rsidRPr="004B3BDE">
        <w:rPr>
          <w:spacing w:val="7"/>
        </w:rPr>
        <w:t xml:space="preserve"> </w:t>
      </w:r>
      <w:r w:rsidRPr="004B3BDE">
        <w:rPr>
          <w:spacing w:val="-1"/>
        </w:rPr>
        <w:t>appropriate</w:t>
      </w:r>
      <w:r w:rsidRPr="004B3BDE">
        <w:rPr>
          <w:spacing w:val="9"/>
        </w:rPr>
        <w:t xml:space="preserve"> </w:t>
      </w:r>
      <w:r w:rsidRPr="004B3BDE">
        <w:rPr>
          <w:spacing w:val="-1"/>
        </w:rPr>
        <w:t>actions</w:t>
      </w:r>
      <w:r w:rsidRPr="004B3BDE">
        <w:rPr>
          <w:spacing w:val="7"/>
        </w:rPr>
        <w:t xml:space="preserve"> </w:t>
      </w:r>
      <w:r w:rsidRPr="004B3BDE">
        <w:t>to</w:t>
      </w:r>
      <w:r w:rsidRPr="004B3BDE">
        <w:rPr>
          <w:spacing w:val="8"/>
        </w:rPr>
        <w:t xml:space="preserve"> </w:t>
      </w:r>
      <w:r w:rsidRPr="004B3BDE">
        <w:rPr>
          <w:spacing w:val="-1"/>
        </w:rPr>
        <w:t>ensure</w:t>
      </w:r>
      <w:r w:rsidRPr="004B3BDE">
        <w:rPr>
          <w:spacing w:val="8"/>
        </w:rPr>
        <w:t xml:space="preserve"> </w:t>
      </w:r>
      <w:r w:rsidRPr="004B3BDE">
        <w:t>that</w:t>
      </w:r>
      <w:r w:rsidRPr="004B3BDE">
        <w:rPr>
          <w:spacing w:val="8"/>
        </w:rPr>
        <w:t xml:space="preserve"> </w:t>
      </w:r>
      <w:r w:rsidRPr="004B3BDE">
        <w:rPr>
          <w:spacing w:val="-1"/>
        </w:rPr>
        <w:t>illicit</w:t>
      </w:r>
      <w:r w:rsidRPr="004B3BDE">
        <w:rPr>
          <w:spacing w:val="8"/>
        </w:rPr>
        <w:t xml:space="preserve"> </w:t>
      </w:r>
      <w:r w:rsidRPr="004B3BDE">
        <w:rPr>
          <w:spacing w:val="-1"/>
        </w:rPr>
        <w:t>materials</w:t>
      </w:r>
      <w:r w:rsidRPr="004B3BDE">
        <w:rPr>
          <w:spacing w:val="45"/>
          <w:w w:val="99"/>
        </w:rPr>
        <w:t xml:space="preserve"> </w:t>
      </w:r>
      <w:r w:rsidRPr="004B3BDE">
        <w:rPr>
          <w:spacing w:val="-1"/>
        </w:rPr>
        <w:t>are not</w:t>
      </w:r>
      <w:r w:rsidRPr="004B3BDE">
        <w:rPr>
          <w:spacing w:val="-2"/>
        </w:rPr>
        <w:t xml:space="preserve"> </w:t>
      </w:r>
      <w:r w:rsidRPr="004B3BDE">
        <w:rPr>
          <w:spacing w:val="-1"/>
        </w:rPr>
        <w:t>discharged</w:t>
      </w:r>
      <w:r w:rsidRPr="004B3BDE">
        <w:t xml:space="preserve"> to</w:t>
      </w:r>
      <w:r w:rsidRPr="004B3BDE">
        <w:rPr>
          <w:spacing w:val="-2"/>
        </w:rPr>
        <w:t xml:space="preserve"> </w:t>
      </w:r>
      <w:r w:rsidRPr="004B3BDE">
        <w:t>the</w:t>
      </w:r>
      <w:r w:rsidRPr="004B3BDE">
        <w:rPr>
          <w:spacing w:val="-1"/>
        </w:rPr>
        <w:t xml:space="preserve"> UNF storm</w:t>
      </w:r>
      <w:r w:rsidRPr="004B3BDE">
        <w:rPr>
          <w:spacing w:val="-2"/>
        </w:rPr>
        <w:t xml:space="preserve"> </w:t>
      </w:r>
      <w:r w:rsidRPr="004B3BDE">
        <w:rPr>
          <w:spacing w:val="-1"/>
        </w:rPr>
        <w:t>sewer</w:t>
      </w:r>
      <w:r w:rsidRPr="004B3BDE">
        <w:rPr>
          <w:spacing w:val="-2"/>
        </w:rPr>
        <w:t xml:space="preserve"> </w:t>
      </w:r>
      <w:r w:rsidRPr="004B3BDE">
        <w:rPr>
          <w:spacing w:val="-1"/>
        </w:rPr>
        <w:t>system</w:t>
      </w:r>
      <w:r w:rsidRPr="004B3BDE">
        <w:rPr>
          <w:spacing w:val="51"/>
          <w:w w:val="99"/>
        </w:rPr>
        <w:t xml:space="preserve"> </w:t>
      </w:r>
      <w:r w:rsidRPr="004B3BDE">
        <w:t>in</w:t>
      </w:r>
      <w:r w:rsidRPr="004B3BDE">
        <w:rPr>
          <w:spacing w:val="20"/>
        </w:rPr>
        <w:t xml:space="preserve"> </w:t>
      </w:r>
      <w:r w:rsidRPr="004B3BDE">
        <w:t>the</w:t>
      </w:r>
      <w:r w:rsidRPr="004B3BDE">
        <w:rPr>
          <w:spacing w:val="20"/>
        </w:rPr>
        <w:t xml:space="preserve"> </w:t>
      </w:r>
      <w:r w:rsidRPr="004B3BDE">
        <w:rPr>
          <w:spacing w:val="-1"/>
        </w:rPr>
        <w:t>course</w:t>
      </w:r>
      <w:r w:rsidRPr="004B3BDE">
        <w:rPr>
          <w:spacing w:val="21"/>
        </w:rPr>
        <w:t xml:space="preserve"> </w:t>
      </w:r>
      <w:r w:rsidRPr="004B3BDE">
        <w:rPr>
          <w:spacing w:val="-1"/>
        </w:rPr>
        <w:t>of</w:t>
      </w:r>
      <w:r w:rsidRPr="004B3BDE">
        <w:rPr>
          <w:spacing w:val="20"/>
        </w:rPr>
        <w:t xml:space="preserve"> </w:t>
      </w:r>
      <w:r w:rsidRPr="004B3BDE">
        <w:rPr>
          <w:spacing w:val="-1"/>
        </w:rPr>
        <w:t>activities</w:t>
      </w:r>
      <w:r w:rsidRPr="004B3BDE">
        <w:rPr>
          <w:spacing w:val="21"/>
        </w:rPr>
        <w:t xml:space="preserve"> </w:t>
      </w:r>
      <w:r w:rsidRPr="004B3BDE">
        <w:rPr>
          <w:spacing w:val="-1"/>
        </w:rPr>
        <w:t>related</w:t>
      </w:r>
      <w:r w:rsidRPr="004B3BDE">
        <w:rPr>
          <w:spacing w:val="20"/>
        </w:rPr>
        <w:t xml:space="preserve"> </w:t>
      </w:r>
      <w:r w:rsidRPr="004B3BDE">
        <w:t>to</w:t>
      </w:r>
      <w:r w:rsidRPr="004B3BDE">
        <w:rPr>
          <w:spacing w:val="20"/>
        </w:rPr>
        <w:t xml:space="preserve"> </w:t>
      </w:r>
      <w:r w:rsidRPr="004B3BDE">
        <w:t>their</w:t>
      </w:r>
      <w:r w:rsidRPr="004B3BDE">
        <w:rPr>
          <w:spacing w:val="19"/>
        </w:rPr>
        <w:t xml:space="preserve"> </w:t>
      </w:r>
      <w:r w:rsidRPr="004B3BDE">
        <w:rPr>
          <w:spacing w:val="-2"/>
        </w:rPr>
        <w:t>operations</w:t>
      </w:r>
      <w:r w:rsidRPr="004B3BDE">
        <w:rPr>
          <w:spacing w:val="21"/>
        </w:rPr>
        <w:t xml:space="preserve"> </w:t>
      </w:r>
      <w:r w:rsidRPr="004B3BDE">
        <w:rPr>
          <w:spacing w:val="-1"/>
        </w:rPr>
        <w:t>or</w:t>
      </w:r>
      <w:r w:rsidRPr="004B3BDE">
        <w:rPr>
          <w:spacing w:val="19"/>
        </w:rPr>
        <w:t xml:space="preserve"> </w:t>
      </w:r>
      <w:r w:rsidRPr="004B3BDE">
        <w:t>the</w:t>
      </w:r>
      <w:r w:rsidRPr="004B3BDE">
        <w:rPr>
          <w:spacing w:val="55"/>
          <w:w w:val="99"/>
        </w:rPr>
        <w:t xml:space="preserve"> </w:t>
      </w:r>
      <w:r w:rsidRPr="004B3BDE">
        <w:rPr>
          <w:spacing w:val="-1"/>
        </w:rPr>
        <w:t>operations</w:t>
      </w:r>
      <w:r w:rsidRPr="004B3BDE">
        <w:rPr>
          <w:spacing w:val="-7"/>
        </w:rPr>
        <w:t xml:space="preserve"> </w:t>
      </w:r>
      <w:r w:rsidRPr="004B3BDE">
        <w:rPr>
          <w:spacing w:val="-1"/>
        </w:rPr>
        <w:t>of</w:t>
      </w:r>
      <w:r w:rsidRPr="004B3BDE">
        <w:rPr>
          <w:spacing w:val="-5"/>
        </w:rPr>
        <w:t xml:space="preserve"> </w:t>
      </w:r>
      <w:r w:rsidRPr="004B3BDE">
        <w:rPr>
          <w:spacing w:val="-1"/>
        </w:rPr>
        <w:t>those</w:t>
      </w:r>
      <w:r w:rsidRPr="004B3BDE">
        <w:rPr>
          <w:spacing w:val="-4"/>
        </w:rPr>
        <w:t xml:space="preserve"> </w:t>
      </w:r>
      <w:r w:rsidRPr="004B3BDE">
        <w:t>working</w:t>
      </w:r>
      <w:r w:rsidRPr="004B3BDE">
        <w:rPr>
          <w:spacing w:val="-4"/>
        </w:rPr>
        <w:t xml:space="preserve"> </w:t>
      </w:r>
      <w:r w:rsidRPr="004B3BDE">
        <w:t>under</w:t>
      </w:r>
      <w:r w:rsidRPr="004B3BDE">
        <w:rPr>
          <w:spacing w:val="-5"/>
        </w:rPr>
        <w:t xml:space="preserve"> </w:t>
      </w:r>
      <w:r w:rsidRPr="004B3BDE">
        <w:rPr>
          <w:spacing w:val="-1"/>
        </w:rPr>
        <w:t>their</w:t>
      </w:r>
      <w:r w:rsidRPr="004B3BDE">
        <w:rPr>
          <w:spacing w:val="-6"/>
        </w:rPr>
        <w:t xml:space="preserve"> </w:t>
      </w:r>
      <w:proofErr w:type="gramStart"/>
      <w:r w:rsidRPr="004B3BDE">
        <w:rPr>
          <w:spacing w:val="-1"/>
        </w:rPr>
        <w:t>purview;</w:t>
      </w:r>
      <w:proofErr w:type="gramEnd"/>
    </w:p>
    <w:p w14:paraId="74077504" w14:textId="58B78575" w:rsidR="00394EF4" w:rsidRPr="004B3BDE" w:rsidRDefault="00394EF4" w:rsidP="004B3BDE">
      <w:pPr>
        <w:pStyle w:val="BodyText"/>
        <w:widowControl w:val="0"/>
        <w:numPr>
          <w:ilvl w:val="1"/>
          <w:numId w:val="30"/>
        </w:numPr>
        <w:tabs>
          <w:tab w:val="left" w:pos="2152"/>
        </w:tabs>
        <w:spacing w:after="0"/>
        <w:ind w:left="2160" w:right="418" w:hanging="720"/>
      </w:pPr>
      <w:r w:rsidRPr="004B3BDE">
        <w:t xml:space="preserve">ensure that if an illicit discharge is discovered within a College’s, Department’s, unit’s, or contractor’s jurisdiction, it will ensure that the discharge has ceased and that appropriate measures have been taken to remediate the </w:t>
      </w:r>
      <w:proofErr w:type="gramStart"/>
      <w:r w:rsidRPr="004B3BDE">
        <w:t>situation;</w:t>
      </w:r>
      <w:proofErr w:type="gramEnd"/>
    </w:p>
    <w:p w14:paraId="5D211569" w14:textId="1387B1FF" w:rsidR="00394EF4" w:rsidRPr="004B3BDE" w:rsidRDefault="00394EF4" w:rsidP="004B3BDE">
      <w:pPr>
        <w:pStyle w:val="BodyText"/>
        <w:widowControl w:val="0"/>
        <w:numPr>
          <w:ilvl w:val="1"/>
          <w:numId w:val="30"/>
        </w:numPr>
        <w:tabs>
          <w:tab w:val="left" w:pos="2152"/>
        </w:tabs>
        <w:spacing w:after="0"/>
        <w:ind w:left="2160" w:right="416" w:hanging="720"/>
      </w:pPr>
      <w:r w:rsidRPr="004B3BDE">
        <w:t xml:space="preserve">report all illicit discharges to UNF </w:t>
      </w:r>
      <w:r w:rsidR="008500D8" w:rsidRPr="004B3BDE">
        <w:t>EH&amp;S</w:t>
      </w:r>
      <w:r w:rsidRPr="004B3BDE">
        <w:t xml:space="preserve"> or </w:t>
      </w:r>
      <w:r w:rsidR="008500D8" w:rsidRPr="004B3BDE">
        <w:t>UPD</w:t>
      </w:r>
      <w:r w:rsidRPr="004B3BDE">
        <w:t>; and</w:t>
      </w:r>
    </w:p>
    <w:p w14:paraId="593F39D4" w14:textId="57C44AF8" w:rsidR="00394EF4" w:rsidRPr="004B3BDE" w:rsidRDefault="00394EF4" w:rsidP="004B3BDE">
      <w:pPr>
        <w:pStyle w:val="BodyText"/>
        <w:widowControl w:val="0"/>
        <w:numPr>
          <w:ilvl w:val="1"/>
          <w:numId w:val="30"/>
        </w:numPr>
        <w:tabs>
          <w:tab w:val="left" w:pos="2152"/>
        </w:tabs>
        <w:spacing w:after="0"/>
        <w:ind w:left="2160" w:right="416" w:hanging="720"/>
      </w:pPr>
      <w:r w:rsidRPr="004B3BDE">
        <w:rPr>
          <w:spacing w:val="-1"/>
        </w:rPr>
        <w:t>bear</w:t>
      </w:r>
      <w:r w:rsidRPr="004B3BDE">
        <w:rPr>
          <w:spacing w:val="34"/>
        </w:rPr>
        <w:t xml:space="preserve"> </w:t>
      </w:r>
      <w:r w:rsidRPr="004B3BDE">
        <w:t>the</w:t>
      </w:r>
      <w:r w:rsidRPr="004B3BDE">
        <w:rPr>
          <w:spacing w:val="34"/>
        </w:rPr>
        <w:t xml:space="preserve"> </w:t>
      </w:r>
      <w:r w:rsidRPr="004B3BDE">
        <w:rPr>
          <w:spacing w:val="-1"/>
        </w:rPr>
        <w:t>financial</w:t>
      </w:r>
      <w:r w:rsidRPr="004B3BDE">
        <w:rPr>
          <w:spacing w:val="35"/>
        </w:rPr>
        <w:t xml:space="preserve"> </w:t>
      </w:r>
      <w:r w:rsidRPr="004B3BDE">
        <w:rPr>
          <w:spacing w:val="-1"/>
        </w:rPr>
        <w:t>responsibility</w:t>
      </w:r>
      <w:r w:rsidRPr="004B3BDE">
        <w:rPr>
          <w:spacing w:val="34"/>
        </w:rPr>
        <w:t xml:space="preserve"> </w:t>
      </w:r>
      <w:r w:rsidRPr="004B3BDE">
        <w:rPr>
          <w:spacing w:val="-1"/>
        </w:rPr>
        <w:t>of</w:t>
      </w:r>
      <w:r w:rsidRPr="004B3BDE">
        <w:rPr>
          <w:spacing w:val="36"/>
        </w:rPr>
        <w:t xml:space="preserve"> </w:t>
      </w:r>
      <w:r w:rsidRPr="004B3BDE">
        <w:rPr>
          <w:spacing w:val="-1"/>
        </w:rPr>
        <w:t>remediating</w:t>
      </w:r>
      <w:r w:rsidRPr="004B3BDE">
        <w:rPr>
          <w:spacing w:val="33"/>
        </w:rPr>
        <w:t xml:space="preserve"> </w:t>
      </w:r>
      <w:r w:rsidRPr="004B3BDE">
        <w:rPr>
          <w:spacing w:val="-1"/>
        </w:rPr>
        <w:t>any environmental</w:t>
      </w:r>
      <w:r w:rsidRPr="004B3BDE">
        <w:rPr>
          <w:spacing w:val="51"/>
        </w:rPr>
        <w:t xml:space="preserve"> </w:t>
      </w:r>
      <w:r w:rsidRPr="004B3BDE">
        <w:rPr>
          <w:spacing w:val="-1"/>
        </w:rPr>
        <w:t>contamination</w:t>
      </w:r>
      <w:r w:rsidRPr="004B3BDE">
        <w:rPr>
          <w:spacing w:val="51"/>
        </w:rPr>
        <w:t xml:space="preserve"> </w:t>
      </w:r>
      <w:r w:rsidRPr="004B3BDE">
        <w:rPr>
          <w:spacing w:val="-1"/>
        </w:rPr>
        <w:t>resulting</w:t>
      </w:r>
      <w:r w:rsidRPr="004B3BDE">
        <w:rPr>
          <w:spacing w:val="51"/>
        </w:rPr>
        <w:t xml:space="preserve"> </w:t>
      </w:r>
      <w:r w:rsidRPr="004B3BDE">
        <w:rPr>
          <w:spacing w:val="-1"/>
        </w:rPr>
        <w:t>from</w:t>
      </w:r>
      <w:r w:rsidRPr="004B3BDE">
        <w:rPr>
          <w:spacing w:val="51"/>
        </w:rPr>
        <w:t xml:space="preserve"> </w:t>
      </w:r>
      <w:r w:rsidRPr="004B3BDE">
        <w:rPr>
          <w:spacing w:val="-1"/>
        </w:rPr>
        <w:t>illicit</w:t>
      </w:r>
      <w:r w:rsidRPr="004B3BDE">
        <w:rPr>
          <w:spacing w:val="52"/>
        </w:rPr>
        <w:t xml:space="preserve"> </w:t>
      </w:r>
      <w:r w:rsidRPr="004B3BDE">
        <w:rPr>
          <w:spacing w:val="-1"/>
        </w:rPr>
        <w:t>discharges</w:t>
      </w:r>
      <w:r w:rsidRPr="004B3BDE">
        <w:rPr>
          <w:spacing w:val="74"/>
          <w:w w:val="99"/>
        </w:rPr>
        <w:t xml:space="preserve"> </w:t>
      </w:r>
      <w:r w:rsidRPr="004B3BDE">
        <w:rPr>
          <w:spacing w:val="-1"/>
        </w:rPr>
        <w:t>related</w:t>
      </w:r>
      <w:r w:rsidRPr="004B3BDE">
        <w:rPr>
          <w:spacing w:val="-6"/>
        </w:rPr>
        <w:t xml:space="preserve"> </w:t>
      </w:r>
      <w:r w:rsidRPr="004B3BDE">
        <w:t>to</w:t>
      </w:r>
      <w:r w:rsidRPr="004B3BDE">
        <w:rPr>
          <w:spacing w:val="-5"/>
        </w:rPr>
        <w:t xml:space="preserve"> </w:t>
      </w:r>
      <w:r w:rsidRPr="004B3BDE">
        <w:rPr>
          <w:spacing w:val="-1"/>
        </w:rPr>
        <w:t>their</w:t>
      </w:r>
      <w:r w:rsidRPr="004B3BDE">
        <w:rPr>
          <w:spacing w:val="-6"/>
        </w:rPr>
        <w:t xml:space="preserve"> </w:t>
      </w:r>
      <w:r w:rsidRPr="004B3BDE">
        <w:rPr>
          <w:spacing w:val="-1"/>
        </w:rPr>
        <w:t>activities</w:t>
      </w:r>
      <w:r w:rsidRPr="004B3BDE">
        <w:rPr>
          <w:spacing w:val="-5"/>
        </w:rPr>
        <w:t xml:space="preserve"> </w:t>
      </w:r>
      <w:r w:rsidRPr="004B3BDE">
        <w:rPr>
          <w:spacing w:val="-1"/>
        </w:rPr>
        <w:t>or</w:t>
      </w:r>
      <w:r w:rsidRPr="004B3BDE">
        <w:rPr>
          <w:spacing w:val="-7"/>
        </w:rPr>
        <w:t xml:space="preserve"> </w:t>
      </w:r>
      <w:r w:rsidRPr="004B3BDE">
        <w:t>the</w:t>
      </w:r>
      <w:r w:rsidRPr="004B3BDE">
        <w:rPr>
          <w:spacing w:val="-5"/>
        </w:rPr>
        <w:t xml:space="preserve"> </w:t>
      </w:r>
      <w:r w:rsidRPr="004B3BDE">
        <w:t>activities</w:t>
      </w:r>
      <w:r w:rsidRPr="004B3BDE">
        <w:rPr>
          <w:spacing w:val="-5"/>
        </w:rPr>
        <w:t xml:space="preserve"> </w:t>
      </w:r>
      <w:r w:rsidRPr="004B3BDE">
        <w:rPr>
          <w:spacing w:val="-1"/>
        </w:rPr>
        <w:t>of</w:t>
      </w:r>
      <w:r w:rsidRPr="004B3BDE">
        <w:rPr>
          <w:spacing w:val="-6"/>
        </w:rPr>
        <w:t xml:space="preserve"> </w:t>
      </w:r>
      <w:r w:rsidRPr="004B3BDE">
        <w:rPr>
          <w:spacing w:val="-1"/>
        </w:rPr>
        <w:t>those</w:t>
      </w:r>
      <w:r w:rsidRPr="004B3BDE">
        <w:rPr>
          <w:spacing w:val="-4"/>
        </w:rPr>
        <w:t xml:space="preserve"> </w:t>
      </w:r>
      <w:r w:rsidRPr="004B3BDE">
        <w:t>working</w:t>
      </w:r>
      <w:r w:rsidRPr="004B3BDE">
        <w:rPr>
          <w:spacing w:val="-4"/>
        </w:rPr>
        <w:t xml:space="preserve"> </w:t>
      </w:r>
      <w:r w:rsidRPr="004B3BDE">
        <w:t>under</w:t>
      </w:r>
      <w:r w:rsidRPr="004B3BDE">
        <w:rPr>
          <w:spacing w:val="-5"/>
        </w:rPr>
        <w:t xml:space="preserve"> </w:t>
      </w:r>
      <w:r w:rsidRPr="004B3BDE">
        <w:rPr>
          <w:spacing w:val="-1"/>
        </w:rPr>
        <w:t>their</w:t>
      </w:r>
      <w:r w:rsidRPr="004B3BDE">
        <w:rPr>
          <w:spacing w:val="-6"/>
        </w:rPr>
        <w:t xml:space="preserve"> </w:t>
      </w:r>
      <w:r w:rsidRPr="004B3BDE">
        <w:rPr>
          <w:spacing w:val="-1"/>
        </w:rPr>
        <w:t>purview.</w:t>
      </w:r>
    </w:p>
    <w:p w14:paraId="699A6E4D" w14:textId="77777777" w:rsidR="00394EF4" w:rsidRPr="004B3BDE" w:rsidRDefault="00394EF4" w:rsidP="004B3BDE">
      <w:pPr>
        <w:spacing w:before="5"/>
        <w:ind w:left="1440"/>
        <w:rPr>
          <w:rFonts w:eastAsia="Garamond"/>
          <w:szCs w:val="24"/>
        </w:rPr>
      </w:pPr>
    </w:p>
    <w:p w14:paraId="64867C94" w14:textId="77777777" w:rsidR="00394EF4" w:rsidRPr="004B3BDE" w:rsidRDefault="008500D8" w:rsidP="004B3BDE">
      <w:pPr>
        <w:pStyle w:val="Heading2"/>
        <w:keepNext w:val="0"/>
        <w:widowControl w:val="0"/>
        <w:tabs>
          <w:tab w:val="left" w:pos="1492"/>
        </w:tabs>
        <w:spacing w:before="0" w:after="0"/>
        <w:ind w:left="1440"/>
        <w:rPr>
          <w:rFonts w:ascii="Times New Roman" w:hAnsi="Times New Roman"/>
          <w:bCs w:val="0"/>
          <w:i w:val="0"/>
          <w:sz w:val="24"/>
          <w:szCs w:val="24"/>
        </w:rPr>
      </w:pPr>
      <w:r w:rsidRPr="004B3BDE">
        <w:rPr>
          <w:rFonts w:ascii="Times New Roman" w:hAnsi="Times New Roman"/>
          <w:i w:val="0"/>
          <w:spacing w:val="-1"/>
          <w:sz w:val="24"/>
          <w:szCs w:val="24"/>
        </w:rPr>
        <w:t>4.</w:t>
      </w:r>
      <w:r w:rsidRPr="004B3BDE">
        <w:rPr>
          <w:rFonts w:ascii="Times New Roman" w:hAnsi="Times New Roman"/>
          <w:i w:val="0"/>
          <w:spacing w:val="-1"/>
          <w:sz w:val="24"/>
          <w:szCs w:val="24"/>
        </w:rPr>
        <w:tab/>
      </w:r>
      <w:r w:rsidR="00394EF4" w:rsidRPr="004B3BDE">
        <w:rPr>
          <w:rFonts w:ascii="Times New Roman" w:hAnsi="Times New Roman"/>
          <w:i w:val="0"/>
          <w:spacing w:val="-1"/>
          <w:sz w:val="24"/>
          <w:szCs w:val="24"/>
        </w:rPr>
        <w:t>Environmental</w:t>
      </w:r>
      <w:r w:rsidR="00394EF4" w:rsidRPr="004B3BDE">
        <w:rPr>
          <w:rFonts w:ascii="Times New Roman" w:hAnsi="Times New Roman"/>
          <w:i w:val="0"/>
          <w:spacing w:val="-3"/>
          <w:sz w:val="24"/>
          <w:szCs w:val="24"/>
        </w:rPr>
        <w:t xml:space="preserve"> </w:t>
      </w:r>
      <w:r w:rsidR="00394EF4" w:rsidRPr="004B3BDE">
        <w:rPr>
          <w:rFonts w:ascii="Times New Roman" w:hAnsi="Times New Roman"/>
          <w:i w:val="0"/>
          <w:spacing w:val="-1"/>
          <w:sz w:val="24"/>
          <w:szCs w:val="24"/>
        </w:rPr>
        <w:t>Health</w:t>
      </w:r>
      <w:r w:rsidR="00394EF4" w:rsidRPr="004B3BDE">
        <w:rPr>
          <w:rFonts w:ascii="Times New Roman" w:hAnsi="Times New Roman"/>
          <w:i w:val="0"/>
          <w:spacing w:val="-4"/>
          <w:sz w:val="24"/>
          <w:szCs w:val="24"/>
        </w:rPr>
        <w:t xml:space="preserve"> </w:t>
      </w:r>
      <w:r w:rsidR="00394EF4" w:rsidRPr="004B3BDE">
        <w:rPr>
          <w:rFonts w:ascii="Times New Roman" w:hAnsi="Times New Roman"/>
          <w:i w:val="0"/>
          <w:sz w:val="24"/>
          <w:szCs w:val="24"/>
        </w:rPr>
        <w:t>and</w:t>
      </w:r>
      <w:r w:rsidR="00394EF4" w:rsidRPr="004B3BDE">
        <w:rPr>
          <w:rFonts w:ascii="Times New Roman" w:hAnsi="Times New Roman"/>
          <w:i w:val="0"/>
          <w:spacing w:val="-4"/>
          <w:sz w:val="24"/>
          <w:szCs w:val="24"/>
        </w:rPr>
        <w:t xml:space="preserve"> </w:t>
      </w:r>
      <w:r w:rsidR="00394EF4" w:rsidRPr="004B3BDE">
        <w:rPr>
          <w:rFonts w:ascii="Times New Roman" w:hAnsi="Times New Roman"/>
          <w:i w:val="0"/>
          <w:spacing w:val="-1"/>
          <w:sz w:val="24"/>
          <w:szCs w:val="24"/>
        </w:rPr>
        <w:t>Safety</w:t>
      </w:r>
      <w:r w:rsidR="00394EF4" w:rsidRPr="004B3BDE">
        <w:rPr>
          <w:rFonts w:ascii="Times New Roman" w:hAnsi="Times New Roman"/>
          <w:i w:val="0"/>
          <w:sz w:val="24"/>
          <w:szCs w:val="24"/>
        </w:rPr>
        <w:t xml:space="preserve"> </w:t>
      </w:r>
      <w:r w:rsidR="00394EF4" w:rsidRPr="004B3BDE">
        <w:rPr>
          <w:rFonts w:ascii="Times New Roman" w:hAnsi="Times New Roman"/>
          <w:i w:val="0"/>
          <w:spacing w:val="-1"/>
          <w:sz w:val="24"/>
          <w:szCs w:val="24"/>
        </w:rPr>
        <w:t>(EH&amp;S):</w:t>
      </w:r>
      <w:r w:rsidR="00971BEB" w:rsidRPr="004B3BDE">
        <w:rPr>
          <w:rFonts w:ascii="Times New Roman" w:hAnsi="Times New Roman"/>
          <w:bCs w:val="0"/>
          <w:i w:val="0"/>
          <w:sz w:val="24"/>
          <w:szCs w:val="24"/>
        </w:rPr>
        <w:t xml:space="preserve">  </w:t>
      </w:r>
      <w:r w:rsidR="00394EF4" w:rsidRPr="004B3BDE">
        <w:rPr>
          <w:rFonts w:ascii="Times New Roman" w:hAnsi="Times New Roman"/>
          <w:b w:val="0"/>
          <w:i w:val="0"/>
          <w:spacing w:val="-1"/>
          <w:sz w:val="24"/>
          <w:szCs w:val="24"/>
        </w:rPr>
        <w:t>It is the obligation of UNF EH&amp;S to:</w:t>
      </w:r>
    </w:p>
    <w:p w14:paraId="1666163B" w14:textId="5D644944" w:rsidR="00394EF4" w:rsidRPr="004B3BDE" w:rsidRDefault="00394EF4" w:rsidP="004B3BDE">
      <w:pPr>
        <w:pStyle w:val="BodyText"/>
        <w:widowControl w:val="0"/>
        <w:numPr>
          <w:ilvl w:val="1"/>
          <w:numId w:val="31"/>
        </w:numPr>
        <w:tabs>
          <w:tab w:val="left" w:pos="2152"/>
        </w:tabs>
        <w:spacing w:before="77" w:after="0"/>
        <w:ind w:left="2160" w:right="675" w:hanging="720"/>
      </w:pPr>
      <w:r w:rsidRPr="004B3BDE">
        <w:rPr>
          <w:spacing w:val="-1"/>
        </w:rPr>
        <w:t>respond</w:t>
      </w:r>
      <w:r w:rsidRPr="004B3BDE">
        <w:rPr>
          <w:spacing w:val="-2"/>
        </w:rPr>
        <w:t xml:space="preserve"> </w:t>
      </w:r>
      <w:r w:rsidRPr="004B3BDE">
        <w:t>to</w:t>
      </w:r>
      <w:r w:rsidRPr="004B3BDE">
        <w:rPr>
          <w:spacing w:val="-3"/>
        </w:rPr>
        <w:t xml:space="preserve"> </w:t>
      </w:r>
      <w:r w:rsidRPr="004B3BDE">
        <w:rPr>
          <w:spacing w:val="-1"/>
        </w:rPr>
        <w:t>all</w:t>
      </w:r>
      <w:r w:rsidRPr="004B3BDE">
        <w:rPr>
          <w:spacing w:val="-2"/>
        </w:rPr>
        <w:t xml:space="preserve"> </w:t>
      </w:r>
      <w:r w:rsidRPr="004B3BDE">
        <w:rPr>
          <w:spacing w:val="-1"/>
        </w:rPr>
        <w:t>reports</w:t>
      </w:r>
      <w:r w:rsidRPr="004B3BDE">
        <w:rPr>
          <w:spacing w:val="-4"/>
        </w:rPr>
        <w:t xml:space="preserve"> </w:t>
      </w:r>
      <w:r w:rsidRPr="004B3BDE">
        <w:rPr>
          <w:spacing w:val="-1"/>
        </w:rPr>
        <w:t>of</w:t>
      </w:r>
      <w:r w:rsidRPr="004B3BDE">
        <w:rPr>
          <w:spacing w:val="-3"/>
        </w:rPr>
        <w:t xml:space="preserve"> </w:t>
      </w:r>
      <w:r w:rsidRPr="004B3BDE">
        <w:t>illicit</w:t>
      </w:r>
      <w:r w:rsidRPr="004B3BDE">
        <w:rPr>
          <w:spacing w:val="-2"/>
        </w:rPr>
        <w:t xml:space="preserve"> </w:t>
      </w:r>
      <w:r w:rsidRPr="004B3BDE">
        <w:rPr>
          <w:spacing w:val="-1"/>
        </w:rPr>
        <w:t>discharges</w:t>
      </w:r>
      <w:r w:rsidRPr="004B3BDE">
        <w:rPr>
          <w:spacing w:val="-2"/>
        </w:rPr>
        <w:t xml:space="preserve"> </w:t>
      </w:r>
      <w:r w:rsidRPr="004B3BDE">
        <w:t>and</w:t>
      </w:r>
      <w:r w:rsidRPr="004B3BDE">
        <w:rPr>
          <w:spacing w:val="-2"/>
        </w:rPr>
        <w:t xml:space="preserve"> </w:t>
      </w:r>
      <w:r w:rsidRPr="004B3BDE">
        <w:rPr>
          <w:spacing w:val="-1"/>
        </w:rPr>
        <w:t>take</w:t>
      </w:r>
      <w:r w:rsidRPr="004B3BDE">
        <w:rPr>
          <w:spacing w:val="-2"/>
        </w:rPr>
        <w:t xml:space="preserve"> </w:t>
      </w:r>
      <w:r w:rsidRPr="004B3BDE">
        <w:rPr>
          <w:spacing w:val="-1"/>
        </w:rPr>
        <w:t>necessary</w:t>
      </w:r>
      <w:r w:rsidRPr="004B3BDE">
        <w:rPr>
          <w:spacing w:val="34"/>
        </w:rPr>
        <w:t xml:space="preserve"> </w:t>
      </w:r>
      <w:r w:rsidRPr="004B3BDE">
        <w:t>actions</w:t>
      </w:r>
      <w:r w:rsidRPr="004B3BDE">
        <w:rPr>
          <w:spacing w:val="-6"/>
        </w:rPr>
        <w:t xml:space="preserve"> </w:t>
      </w:r>
      <w:r w:rsidRPr="004B3BDE">
        <w:rPr>
          <w:spacing w:val="-1"/>
        </w:rPr>
        <w:t>to</w:t>
      </w:r>
      <w:r w:rsidRPr="004B3BDE">
        <w:rPr>
          <w:spacing w:val="-6"/>
        </w:rPr>
        <w:t xml:space="preserve"> </w:t>
      </w:r>
      <w:r w:rsidRPr="004B3BDE">
        <w:t>mitigate</w:t>
      </w:r>
      <w:r w:rsidRPr="004B3BDE">
        <w:rPr>
          <w:spacing w:val="-4"/>
        </w:rPr>
        <w:t xml:space="preserve"> </w:t>
      </w:r>
      <w:r w:rsidRPr="004B3BDE">
        <w:rPr>
          <w:spacing w:val="-1"/>
        </w:rPr>
        <w:t>releases</w:t>
      </w:r>
      <w:r w:rsidRPr="004B3BDE">
        <w:rPr>
          <w:spacing w:val="-7"/>
        </w:rPr>
        <w:t>, including</w:t>
      </w:r>
      <w:r w:rsidRPr="004B3BDE">
        <w:rPr>
          <w:spacing w:val="-6"/>
        </w:rPr>
        <w:t xml:space="preserve"> </w:t>
      </w:r>
      <w:r w:rsidRPr="004B3BDE">
        <w:rPr>
          <w:spacing w:val="-1"/>
        </w:rPr>
        <w:t>procuring</w:t>
      </w:r>
      <w:r w:rsidRPr="004B3BDE">
        <w:rPr>
          <w:spacing w:val="-4"/>
        </w:rPr>
        <w:t xml:space="preserve"> </w:t>
      </w:r>
      <w:r w:rsidRPr="004B3BDE">
        <w:rPr>
          <w:spacing w:val="-1"/>
        </w:rPr>
        <w:t>and</w:t>
      </w:r>
      <w:r w:rsidRPr="004B3BDE">
        <w:rPr>
          <w:spacing w:val="-5"/>
        </w:rPr>
        <w:t xml:space="preserve"> </w:t>
      </w:r>
      <w:r w:rsidRPr="004B3BDE">
        <w:t>directing</w:t>
      </w:r>
      <w:r w:rsidRPr="004B3BDE">
        <w:rPr>
          <w:spacing w:val="30"/>
          <w:w w:val="99"/>
        </w:rPr>
        <w:t xml:space="preserve"> </w:t>
      </w:r>
      <w:r w:rsidRPr="004B3BDE">
        <w:rPr>
          <w:spacing w:val="-1"/>
        </w:rPr>
        <w:t>cleanup</w:t>
      </w:r>
      <w:r w:rsidRPr="004B3BDE">
        <w:rPr>
          <w:spacing w:val="-3"/>
        </w:rPr>
        <w:t xml:space="preserve"> </w:t>
      </w:r>
      <w:r w:rsidRPr="004B3BDE">
        <w:rPr>
          <w:spacing w:val="-1"/>
        </w:rPr>
        <w:t>operations, and, if required</w:t>
      </w:r>
      <w:r w:rsidRPr="004B3BDE">
        <w:rPr>
          <w:spacing w:val="-3"/>
        </w:rPr>
        <w:t xml:space="preserve"> </w:t>
      </w:r>
      <w:r w:rsidRPr="004B3BDE">
        <w:rPr>
          <w:spacing w:val="-1"/>
        </w:rPr>
        <w:t>remedial</w:t>
      </w:r>
      <w:r w:rsidRPr="004B3BDE">
        <w:rPr>
          <w:spacing w:val="-3"/>
        </w:rPr>
        <w:t xml:space="preserve"> </w:t>
      </w:r>
      <w:r w:rsidRPr="004B3BDE">
        <w:rPr>
          <w:spacing w:val="-1"/>
        </w:rPr>
        <w:t>actions</w:t>
      </w:r>
      <w:r w:rsidRPr="004B3BDE">
        <w:rPr>
          <w:spacing w:val="-4"/>
        </w:rPr>
        <w:t xml:space="preserve"> </w:t>
      </w:r>
      <w:r w:rsidRPr="004B3BDE">
        <w:rPr>
          <w:spacing w:val="-1"/>
        </w:rPr>
        <w:t>are</w:t>
      </w:r>
      <w:r w:rsidRPr="004B3BDE">
        <w:rPr>
          <w:spacing w:val="-3"/>
        </w:rPr>
        <w:t xml:space="preserve"> </w:t>
      </w:r>
      <w:r w:rsidRPr="004B3BDE">
        <w:rPr>
          <w:spacing w:val="-1"/>
        </w:rPr>
        <w:t>beyond</w:t>
      </w:r>
      <w:r w:rsidRPr="004B3BDE">
        <w:rPr>
          <w:spacing w:val="-4"/>
        </w:rPr>
        <w:t xml:space="preserve"> </w:t>
      </w:r>
      <w:r w:rsidRPr="004B3BDE">
        <w:t>the</w:t>
      </w:r>
      <w:r w:rsidRPr="004B3BDE">
        <w:rPr>
          <w:spacing w:val="57"/>
          <w:w w:val="99"/>
        </w:rPr>
        <w:t xml:space="preserve"> </w:t>
      </w:r>
      <w:r w:rsidRPr="004B3BDE">
        <w:rPr>
          <w:spacing w:val="-1"/>
        </w:rPr>
        <w:t>ability</w:t>
      </w:r>
      <w:r w:rsidRPr="004B3BDE">
        <w:rPr>
          <w:spacing w:val="-4"/>
        </w:rPr>
        <w:t xml:space="preserve"> </w:t>
      </w:r>
      <w:r w:rsidRPr="004B3BDE">
        <w:rPr>
          <w:spacing w:val="-1"/>
        </w:rPr>
        <w:t>of</w:t>
      </w:r>
      <w:r w:rsidRPr="004B3BDE">
        <w:rPr>
          <w:spacing w:val="-3"/>
        </w:rPr>
        <w:t xml:space="preserve"> </w:t>
      </w:r>
      <w:r w:rsidRPr="004B3BDE">
        <w:rPr>
          <w:spacing w:val="-1"/>
        </w:rPr>
        <w:t>EH&amp;S,</w:t>
      </w:r>
      <w:r w:rsidRPr="004B3BDE">
        <w:rPr>
          <w:spacing w:val="-5"/>
        </w:rPr>
        <w:t xml:space="preserve"> </w:t>
      </w:r>
      <w:r w:rsidRPr="004B3BDE">
        <w:t>contact a contractor</w:t>
      </w:r>
      <w:r w:rsidRPr="004B3BDE">
        <w:rPr>
          <w:spacing w:val="-3"/>
        </w:rPr>
        <w:t xml:space="preserve"> </w:t>
      </w:r>
      <w:r w:rsidRPr="004B3BDE">
        <w:t>to</w:t>
      </w:r>
      <w:r w:rsidRPr="004B3BDE">
        <w:rPr>
          <w:spacing w:val="-4"/>
        </w:rPr>
        <w:t xml:space="preserve"> </w:t>
      </w:r>
      <w:r w:rsidRPr="004B3BDE">
        <w:rPr>
          <w:spacing w:val="-1"/>
        </w:rPr>
        <w:t>complete</w:t>
      </w:r>
      <w:r w:rsidRPr="004B3BDE">
        <w:rPr>
          <w:spacing w:val="-3"/>
        </w:rPr>
        <w:t xml:space="preserve"> </w:t>
      </w:r>
      <w:r w:rsidRPr="004B3BDE">
        <w:t>the</w:t>
      </w:r>
      <w:r w:rsidRPr="004B3BDE">
        <w:rPr>
          <w:spacing w:val="32"/>
          <w:w w:val="99"/>
        </w:rPr>
        <w:t xml:space="preserve"> </w:t>
      </w:r>
      <w:proofErr w:type="gramStart"/>
      <w:r w:rsidRPr="004B3BDE">
        <w:rPr>
          <w:spacing w:val="-1"/>
        </w:rPr>
        <w:t>remediation;</w:t>
      </w:r>
      <w:proofErr w:type="gramEnd"/>
    </w:p>
    <w:p w14:paraId="656F8E74" w14:textId="6B5B9F46" w:rsidR="00394EF4" w:rsidRPr="004B3BDE" w:rsidRDefault="00786C12" w:rsidP="004B3BDE">
      <w:pPr>
        <w:pStyle w:val="BodyText"/>
        <w:widowControl w:val="0"/>
        <w:numPr>
          <w:ilvl w:val="1"/>
          <w:numId w:val="31"/>
        </w:numPr>
        <w:tabs>
          <w:tab w:val="left" w:pos="2171"/>
        </w:tabs>
        <w:spacing w:before="4" w:after="0"/>
        <w:ind w:left="2160" w:right="815" w:hanging="720"/>
      </w:pPr>
      <w:r w:rsidRPr="004B3BDE">
        <w:rPr>
          <w:spacing w:val="-4"/>
        </w:rPr>
        <w:t xml:space="preserve">notify </w:t>
      </w:r>
      <w:r w:rsidR="00394EF4" w:rsidRPr="004B3BDE">
        <w:rPr>
          <w:spacing w:val="-1"/>
        </w:rPr>
        <w:t>environmental</w:t>
      </w:r>
      <w:r w:rsidR="00394EF4" w:rsidRPr="004B3BDE">
        <w:rPr>
          <w:spacing w:val="-2"/>
        </w:rPr>
        <w:t xml:space="preserve"> </w:t>
      </w:r>
      <w:r w:rsidR="00394EF4" w:rsidRPr="004B3BDE">
        <w:rPr>
          <w:spacing w:val="-1"/>
        </w:rPr>
        <w:t>authorities,</w:t>
      </w:r>
      <w:r w:rsidR="00394EF4" w:rsidRPr="004B3BDE">
        <w:rPr>
          <w:spacing w:val="-3"/>
        </w:rPr>
        <w:t xml:space="preserve"> </w:t>
      </w:r>
      <w:r w:rsidR="00394EF4" w:rsidRPr="004B3BDE">
        <w:rPr>
          <w:spacing w:val="-1"/>
        </w:rPr>
        <w:t>as</w:t>
      </w:r>
      <w:r w:rsidR="00394EF4" w:rsidRPr="004B3BDE">
        <w:rPr>
          <w:spacing w:val="68"/>
          <w:w w:val="99"/>
        </w:rPr>
        <w:t xml:space="preserve"> </w:t>
      </w:r>
      <w:r w:rsidR="00394EF4" w:rsidRPr="004B3BDE">
        <w:rPr>
          <w:spacing w:val="-1"/>
        </w:rPr>
        <w:t>required</w:t>
      </w:r>
      <w:r w:rsidR="00394EF4" w:rsidRPr="004B3BDE">
        <w:rPr>
          <w:spacing w:val="-3"/>
        </w:rPr>
        <w:t xml:space="preserve"> </w:t>
      </w:r>
      <w:r w:rsidR="00394EF4" w:rsidRPr="004B3BDE">
        <w:rPr>
          <w:spacing w:val="-1"/>
        </w:rPr>
        <w:t>by</w:t>
      </w:r>
      <w:r w:rsidR="00394EF4" w:rsidRPr="004B3BDE">
        <w:rPr>
          <w:spacing w:val="-3"/>
        </w:rPr>
        <w:t xml:space="preserve"> </w:t>
      </w:r>
      <w:r w:rsidR="00394EF4" w:rsidRPr="004B3BDE">
        <w:t>law,</w:t>
      </w:r>
      <w:r w:rsidR="00394EF4" w:rsidRPr="004B3BDE">
        <w:rPr>
          <w:spacing w:val="-3"/>
        </w:rPr>
        <w:t xml:space="preserve"> </w:t>
      </w:r>
      <w:r w:rsidR="00394EF4" w:rsidRPr="004B3BDE">
        <w:t>in</w:t>
      </w:r>
      <w:r w:rsidR="00394EF4" w:rsidRPr="004B3BDE">
        <w:rPr>
          <w:spacing w:val="-4"/>
        </w:rPr>
        <w:t xml:space="preserve"> </w:t>
      </w:r>
      <w:r w:rsidR="00394EF4" w:rsidRPr="004B3BDE">
        <w:t>the</w:t>
      </w:r>
      <w:r w:rsidR="00394EF4" w:rsidRPr="004B3BDE">
        <w:rPr>
          <w:spacing w:val="-6"/>
        </w:rPr>
        <w:t xml:space="preserve"> </w:t>
      </w:r>
      <w:r w:rsidR="00394EF4" w:rsidRPr="004B3BDE">
        <w:rPr>
          <w:spacing w:val="-1"/>
        </w:rPr>
        <w:t>event</w:t>
      </w:r>
      <w:r w:rsidR="00394EF4" w:rsidRPr="004B3BDE">
        <w:rPr>
          <w:spacing w:val="-3"/>
        </w:rPr>
        <w:t xml:space="preserve"> </w:t>
      </w:r>
      <w:r w:rsidR="00394EF4" w:rsidRPr="004B3BDE">
        <w:rPr>
          <w:spacing w:val="-1"/>
        </w:rPr>
        <w:t>of</w:t>
      </w:r>
      <w:r w:rsidR="00394EF4" w:rsidRPr="004B3BDE">
        <w:rPr>
          <w:spacing w:val="-5"/>
        </w:rPr>
        <w:t xml:space="preserve"> </w:t>
      </w:r>
      <w:r w:rsidR="00394EF4" w:rsidRPr="004B3BDE">
        <w:t>an</w:t>
      </w:r>
      <w:r w:rsidR="00394EF4" w:rsidRPr="004B3BDE">
        <w:rPr>
          <w:spacing w:val="-5"/>
        </w:rPr>
        <w:t xml:space="preserve"> </w:t>
      </w:r>
      <w:r w:rsidR="00394EF4" w:rsidRPr="004B3BDE">
        <w:t>illicit</w:t>
      </w:r>
      <w:r w:rsidR="00394EF4" w:rsidRPr="004B3BDE">
        <w:rPr>
          <w:spacing w:val="-3"/>
        </w:rPr>
        <w:t xml:space="preserve"> </w:t>
      </w:r>
      <w:proofErr w:type="gramStart"/>
      <w:r w:rsidR="00394EF4" w:rsidRPr="004B3BDE">
        <w:rPr>
          <w:spacing w:val="-1"/>
        </w:rPr>
        <w:t>discharge;</w:t>
      </w:r>
      <w:proofErr w:type="gramEnd"/>
    </w:p>
    <w:p w14:paraId="03B8DAC0" w14:textId="34FA3E03" w:rsidR="00B41C18" w:rsidRPr="004B3BDE" w:rsidRDefault="00394EF4" w:rsidP="004B3BDE">
      <w:pPr>
        <w:pStyle w:val="BodyText"/>
        <w:widowControl w:val="0"/>
        <w:numPr>
          <w:ilvl w:val="1"/>
          <w:numId w:val="31"/>
        </w:numPr>
        <w:tabs>
          <w:tab w:val="left" w:pos="2171"/>
        </w:tabs>
        <w:spacing w:before="4" w:after="0"/>
        <w:ind w:left="2160" w:right="815" w:hanging="720"/>
      </w:pPr>
      <w:r w:rsidRPr="004B3BDE">
        <w:rPr>
          <w:spacing w:val="-1"/>
        </w:rPr>
        <w:t>provide</w:t>
      </w:r>
      <w:r w:rsidRPr="004B3BDE">
        <w:rPr>
          <w:spacing w:val="-3"/>
        </w:rPr>
        <w:t xml:space="preserve"> </w:t>
      </w:r>
      <w:r w:rsidRPr="004B3BDE">
        <w:rPr>
          <w:spacing w:val="-1"/>
        </w:rPr>
        <w:t>guidance</w:t>
      </w:r>
      <w:r w:rsidRPr="004B3BDE">
        <w:rPr>
          <w:spacing w:val="-2"/>
        </w:rPr>
        <w:t xml:space="preserve"> </w:t>
      </w:r>
      <w:r w:rsidRPr="004B3BDE">
        <w:t>to</w:t>
      </w:r>
      <w:r w:rsidRPr="004B3BDE">
        <w:rPr>
          <w:spacing w:val="-8"/>
        </w:rPr>
        <w:t xml:space="preserve"> </w:t>
      </w:r>
      <w:r w:rsidRPr="004B3BDE">
        <w:t>the</w:t>
      </w:r>
      <w:r w:rsidRPr="004B3BDE">
        <w:rPr>
          <w:spacing w:val="-4"/>
        </w:rPr>
        <w:t xml:space="preserve"> </w:t>
      </w:r>
      <w:r w:rsidRPr="004B3BDE">
        <w:rPr>
          <w:spacing w:val="-1"/>
        </w:rPr>
        <w:t>UNF</w:t>
      </w:r>
      <w:r w:rsidRPr="004B3BDE">
        <w:rPr>
          <w:spacing w:val="-5"/>
        </w:rPr>
        <w:t xml:space="preserve"> </w:t>
      </w:r>
      <w:r w:rsidRPr="004B3BDE">
        <w:t>community</w:t>
      </w:r>
      <w:r w:rsidRPr="004B3BDE">
        <w:rPr>
          <w:spacing w:val="25"/>
          <w:w w:val="99"/>
        </w:rPr>
        <w:t xml:space="preserve"> </w:t>
      </w:r>
      <w:r w:rsidRPr="004B3BDE">
        <w:rPr>
          <w:spacing w:val="-1"/>
        </w:rPr>
        <w:t>regarding</w:t>
      </w:r>
      <w:r w:rsidRPr="004B3BDE">
        <w:rPr>
          <w:spacing w:val="-4"/>
        </w:rPr>
        <w:t xml:space="preserve"> </w:t>
      </w:r>
      <w:r w:rsidRPr="004B3BDE">
        <w:t>the</w:t>
      </w:r>
      <w:r w:rsidRPr="004B3BDE">
        <w:rPr>
          <w:spacing w:val="-4"/>
        </w:rPr>
        <w:t xml:space="preserve"> </w:t>
      </w:r>
      <w:r w:rsidRPr="004B3BDE">
        <w:rPr>
          <w:spacing w:val="-1"/>
        </w:rPr>
        <w:t>prevention</w:t>
      </w:r>
      <w:r w:rsidRPr="004B3BDE">
        <w:rPr>
          <w:spacing w:val="-7"/>
        </w:rPr>
        <w:t xml:space="preserve"> </w:t>
      </w:r>
      <w:r w:rsidRPr="004B3BDE">
        <w:rPr>
          <w:spacing w:val="-1"/>
        </w:rPr>
        <w:t>of</w:t>
      </w:r>
      <w:r w:rsidRPr="004B3BDE">
        <w:rPr>
          <w:spacing w:val="-4"/>
        </w:rPr>
        <w:t xml:space="preserve"> </w:t>
      </w:r>
      <w:r w:rsidRPr="004B3BDE">
        <w:t>illicit</w:t>
      </w:r>
      <w:r w:rsidRPr="004B3BDE">
        <w:rPr>
          <w:spacing w:val="-4"/>
        </w:rPr>
        <w:t xml:space="preserve"> </w:t>
      </w:r>
      <w:r w:rsidRPr="004B3BDE">
        <w:rPr>
          <w:spacing w:val="-1"/>
        </w:rPr>
        <w:t>discharges.</w:t>
      </w:r>
    </w:p>
    <w:p w14:paraId="65ACACB9" w14:textId="259555B8" w:rsidR="00D838BB" w:rsidRPr="004B3BDE" w:rsidRDefault="00C67A4F" w:rsidP="00D838BB">
      <w:pPr>
        <w:widowControl w:val="0"/>
        <w:overflowPunct w:val="0"/>
        <w:autoSpaceDE w:val="0"/>
        <w:autoSpaceDN w:val="0"/>
        <w:adjustRightInd w:val="0"/>
        <w:spacing w:before="100" w:after="220" w:line="260" w:lineRule="atLeast"/>
        <w:jc w:val="both"/>
        <w:textAlignment w:val="baseline"/>
        <w:rPr>
          <w:i/>
          <w:noProof/>
          <w:color w:val="000000"/>
          <w:szCs w:val="24"/>
        </w:rPr>
      </w:pPr>
      <w:r w:rsidRPr="004B3BDE">
        <w:rPr>
          <w:i/>
          <w:noProof/>
          <w:color w:val="000000"/>
          <w:szCs w:val="24"/>
        </w:rPr>
        <w:t xml:space="preserve">         </w:t>
      </w:r>
      <w:r w:rsidR="00971BEB" w:rsidRPr="004B3BDE">
        <w:rPr>
          <w:i/>
          <w:noProof/>
          <w:color w:val="000000"/>
          <w:szCs w:val="24"/>
        </w:rPr>
        <w:t xml:space="preserve">Specific Authority: F.A.C. 62-624.  History </w:t>
      </w:r>
      <w:r w:rsidR="00AA41A3" w:rsidRPr="004B3BDE">
        <w:rPr>
          <w:i/>
          <w:noProof/>
          <w:color w:val="000000"/>
          <w:szCs w:val="24"/>
        </w:rPr>
        <w:t>–</w:t>
      </w:r>
      <w:r w:rsidR="00AA41A3" w:rsidRPr="004B3BDE">
        <w:rPr>
          <w:i/>
          <w:noProof/>
          <w:color w:val="000000"/>
          <w:szCs w:val="24"/>
        </w:rPr>
        <w:t xml:space="preserve"> new.</w:t>
      </w:r>
      <w:r w:rsidR="00971BEB" w:rsidRPr="004B3BDE">
        <w:rPr>
          <w:i/>
          <w:noProof/>
          <w:color w:val="000000"/>
          <w:szCs w:val="24"/>
        </w:rPr>
        <w:t xml:space="preserve">  Approved by </w:t>
      </w:r>
      <w:r w:rsidR="00AA41A3" w:rsidRPr="004B3BDE">
        <w:rPr>
          <w:i/>
          <w:noProof/>
          <w:color w:val="000000"/>
          <w:szCs w:val="24"/>
        </w:rPr>
        <w:t>BOT 10/11/18.</w:t>
      </w:r>
      <w:r w:rsidR="00971BEB" w:rsidRPr="004B3BDE">
        <w:rPr>
          <w:i/>
          <w:noProof/>
          <w:color w:val="000000"/>
          <w:szCs w:val="24"/>
        </w:rPr>
        <w:t xml:space="preserve"> </w:t>
      </w:r>
      <w:ins w:id="4" w:author="Howell, Stephanie" w:date="2024-05-07T14:32:00Z">
        <w:r w:rsidR="00054513">
          <w:rPr>
            <w:i/>
            <w:noProof/>
            <w:color w:val="000000"/>
            <w:szCs w:val="24"/>
          </w:rPr>
          <w:t>Amended as approved by the BOT _____________.</w:t>
        </w:r>
      </w:ins>
    </w:p>
    <w:sectPr w:rsidR="00D838BB" w:rsidRPr="004B3BDE" w:rsidSect="004B3BDE">
      <w:footerReference w:type="even" r:id="rId9"/>
      <w:footerReference w:type="default" r:id="rId10"/>
      <w:pgSz w:w="12240" w:h="15840"/>
      <w:pgMar w:top="1440" w:right="1170" w:bottom="1008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22D5" w14:textId="77777777" w:rsidR="00072883" w:rsidRDefault="00072883">
      <w:r>
        <w:separator/>
      </w:r>
    </w:p>
  </w:endnote>
  <w:endnote w:type="continuationSeparator" w:id="0">
    <w:p w14:paraId="625AC8D9" w14:textId="77777777" w:rsidR="00072883" w:rsidRDefault="0007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AD2A" w14:textId="7EBBC495" w:rsidR="00517ABF" w:rsidRDefault="00517ABF" w:rsidP="00693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B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1E0118" w14:textId="77777777" w:rsidR="00517ABF" w:rsidRDefault="00517ABF" w:rsidP="00373D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0F21" w14:textId="77777777" w:rsidR="00517ABF" w:rsidRDefault="00517ABF" w:rsidP="00693E46">
    <w:pPr>
      <w:pStyle w:val="Footer"/>
      <w:framePr w:wrap="around" w:vAnchor="text" w:hAnchor="margin" w:xAlign="right" w:y="1"/>
      <w:rPr>
        <w:rStyle w:val="PageNumber"/>
      </w:rPr>
    </w:pPr>
  </w:p>
  <w:p w14:paraId="7DCE4232" w14:textId="77777777" w:rsidR="00517ABF" w:rsidRDefault="00517ABF" w:rsidP="00693E4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5EAA" w14:textId="77777777" w:rsidR="00072883" w:rsidRDefault="00072883">
      <w:r>
        <w:separator/>
      </w:r>
    </w:p>
  </w:footnote>
  <w:footnote w:type="continuationSeparator" w:id="0">
    <w:p w14:paraId="5144761F" w14:textId="77777777" w:rsidR="00072883" w:rsidRDefault="0007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82D"/>
    <w:multiLevelType w:val="hybridMultilevel"/>
    <w:tmpl w:val="64DA9CCE"/>
    <w:lvl w:ilvl="0" w:tplc="93CEDB0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7030C"/>
    <w:multiLevelType w:val="hybridMultilevel"/>
    <w:tmpl w:val="0B80AD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757694"/>
    <w:multiLevelType w:val="hybridMultilevel"/>
    <w:tmpl w:val="C95E9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14F4A"/>
    <w:multiLevelType w:val="multilevel"/>
    <w:tmpl w:val="B3D8151A"/>
    <w:lvl w:ilvl="0">
      <w:start w:val="20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 w15:restartNumberingAfterBreak="0">
    <w:nsid w:val="164452C4"/>
    <w:multiLevelType w:val="hybridMultilevel"/>
    <w:tmpl w:val="4BF20C94"/>
    <w:lvl w:ilvl="0" w:tplc="4B14B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33486"/>
    <w:multiLevelType w:val="hybridMultilevel"/>
    <w:tmpl w:val="76865A8C"/>
    <w:lvl w:ilvl="0" w:tplc="A7FCDAEE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D665F"/>
    <w:multiLevelType w:val="multilevel"/>
    <w:tmpl w:val="8238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6397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4E35283"/>
    <w:multiLevelType w:val="multilevel"/>
    <w:tmpl w:val="B3D8151A"/>
    <w:lvl w:ilvl="0">
      <w:start w:val="20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2A2F752A"/>
    <w:multiLevelType w:val="hybridMultilevel"/>
    <w:tmpl w:val="C05AED16"/>
    <w:lvl w:ilvl="0" w:tplc="E4F409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(W1)" w:hAnsi="Times New (W1)" w:hint="default"/>
        <w:i w:val="0"/>
        <w:color w:val="auto"/>
      </w:rPr>
    </w:lvl>
    <w:lvl w:ilvl="1" w:tplc="0C16FC2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345B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044DC2"/>
    <w:multiLevelType w:val="multilevel"/>
    <w:tmpl w:val="B3D8151A"/>
    <w:lvl w:ilvl="0">
      <w:start w:val="20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2" w15:restartNumberingAfterBreak="0">
    <w:nsid w:val="4024549A"/>
    <w:multiLevelType w:val="multilevel"/>
    <w:tmpl w:val="53706B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(W1)" w:hAnsi="Times New (W1)" w:hint="default"/>
        <w:i/>
        <w:color w:val="99330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2D2D0A"/>
    <w:multiLevelType w:val="multilevel"/>
    <w:tmpl w:val="B3D8151A"/>
    <w:lvl w:ilvl="0">
      <w:start w:val="20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4" w15:restartNumberingAfterBreak="0">
    <w:nsid w:val="416C0205"/>
    <w:multiLevelType w:val="multilevel"/>
    <w:tmpl w:val="BDFC24C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9933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D9E78AA"/>
    <w:multiLevelType w:val="hybridMultilevel"/>
    <w:tmpl w:val="B7D4F6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E7826BC"/>
    <w:multiLevelType w:val="multilevel"/>
    <w:tmpl w:val="504002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0E05C4C"/>
    <w:multiLevelType w:val="hybridMultilevel"/>
    <w:tmpl w:val="52A28B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22820E8"/>
    <w:multiLevelType w:val="multilevel"/>
    <w:tmpl w:val="B3D8151A"/>
    <w:lvl w:ilvl="0">
      <w:start w:val="20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9" w15:restartNumberingAfterBreak="0">
    <w:nsid w:val="5E3863F2"/>
    <w:multiLevelType w:val="multilevel"/>
    <w:tmpl w:val="F3D0FF8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F982004"/>
    <w:multiLevelType w:val="multilevel"/>
    <w:tmpl w:val="AE5222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(W1)" w:hAnsi="Times New (W1)" w:hint="default"/>
        <w:i/>
        <w:color w:val="auto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3962F0"/>
    <w:multiLevelType w:val="multilevel"/>
    <w:tmpl w:val="B3D8151A"/>
    <w:lvl w:ilvl="0">
      <w:start w:val="20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2" w15:restartNumberingAfterBreak="0">
    <w:nsid w:val="6DB746A4"/>
    <w:multiLevelType w:val="multilevel"/>
    <w:tmpl w:val="27FA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710597"/>
    <w:multiLevelType w:val="hybridMultilevel"/>
    <w:tmpl w:val="82382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BA4EC8"/>
    <w:multiLevelType w:val="hybridMultilevel"/>
    <w:tmpl w:val="45F2BA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359647D"/>
    <w:multiLevelType w:val="multilevel"/>
    <w:tmpl w:val="B3D8151A"/>
    <w:lvl w:ilvl="0">
      <w:start w:val="20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6" w15:restartNumberingAfterBreak="0">
    <w:nsid w:val="755B02D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5CB2F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1A1D6B"/>
    <w:multiLevelType w:val="multilevel"/>
    <w:tmpl w:val="49C691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7CEC2C44"/>
    <w:multiLevelType w:val="multilevel"/>
    <w:tmpl w:val="B3D8151A"/>
    <w:lvl w:ilvl="0">
      <w:start w:val="20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0" w15:restartNumberingAfterBreak="0">
    <w:nsid w:val="7D0928A5"/>
    <w:multiLevelType w:val="hybridMultilevel"/>
    <w:tmpl w:val="F7C261F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12039262">
    <w:abstractNumId w:val="23"/>
  </w:num>
  <w:num w:numId="2" w16cid:durableId="1505784438">
    <w:abstractNumId w:val="6"/>
  </w:num>
  <w:num w:numId="3" w16cid:durableId="1934164913">
    <w:abstractNumId w:val="10"/>
  </w:num>
  <w:num w:numId="4" w16cid:durableId="1223642237">
    <w:abstractNumId w:val="26"/>
  </w:num>
  <w:num w:numId="5" w16cid:durableId="233396155">
    <w:abstractNumId w:val="7"/>
  </w:num>
  <w:num w:numId="6" w16cid:durableId="1757557178">
    <w:abstractNumId w:val="1"/>
  </w:num>
  <w:num w:numId="7" w16cid:durableId="1553033057">
    <w:abstractNumId w:val="2"/>
  </w:num>
  <w:num w:numId="8" w16cid:durableId="824081880">
    <w:abstractNumId w:val="9"/>
  </w:num>
  <w:num w:numId="9" w16cid:durableId="768820283">
    <w:abstractNumId w:val="0"/>
  </w:num>
  <w:num w:numId="10" w16cid:durableId="1222981512">
    <w:abstractNumId w:val="30"/>
  </w:num>
  <w:num w:numId="11" w16cid:durableId="569343579">
    <w:abstractNumId w:val="22"/>
  </w:num>
  <w:num w:numId="12" w16cid:durableId="904418570">
    <w:abstractNumId w:val="27"/>
  </w:num>
  <w:num w:numId="13" w16cid:durableId="653606698">
    <w:abstractNumId w:val="28"/>
  </w:num>
  <w:num w:numId="14" w16cid:durableId="2042048673">
    <w:abstractNumId w:val="19"/>
  </w:num>
  <w:num w:numId="15" w16cid:durableId="1444694151">
    <w:abstractNumId w:val="16"/>
  </w:num>
  <w:num w:numId="16" w16cid:durableId="584341839">
    <w:abstractNumId w:val="11"/>
  </w:num>
  <w:num w:numId="17" w16cid:durableId="131753542">
    <w:abstractNumId w:val="3"/>
  </w:num>
  <w:num w:numId="18" w16cid:durableId="1758095993">
    <w:abstractNumId w:val="29"/>
  </w:num>
  <w:num w:numId="19" w16cid:durableId="1778594240">
    <w:abstractNumId w:val="8"/>
  </w:num>
  <w:num w:numId="20" w16cid:durableId="1166282529">
    <w:abstractNumId w:val="21"/>
  </w:num>
  <w:num w:numId="21" w16cid:durableId="402798262">
    <w:abstractNumId w:val="13"/>
  </w:num>
  <w:num w:numId="22" w16cid:durableId="870072882">
    <w:abstractNumId w:val="18"/>
  </w:num>
  <w:num w:numId="23" w16cid:durableId="1031762686">
    <w:abstractNumId w:val="25"/>
  </w:num>
  <w:num w:numId="24" w16cid:durableId="1447656083">
    <w:abstractNumId w:val="12"/>
  </w:num>
  <w:num w:numId="25" w16cid:durableId="1000814829">
    <w:abstractNumId w:val="20"/>
  </w:num>
  <w:num w:numId="26" w16cid:durableId="470749525">
    <w:abstractNumId w:val="14"/>
  </w:num>
  <w:num w:numId="27" w16cid:durableId="610863207">
    <w:abstractNumId w:val="4"/>
  </w:num>
  <w:num w:numId="28" w16cid:durableId="337731008">
    <w:abstractNumId w:val="5"/>
  </w:num>
  <w:num w:numId="29" w16cid:durableId="1167014487">
    <w:abstractNumId w:val="15"/>
  </w:num>
  <w:num w:numId="30" w16cid:durableId="67702076">
    <w:abstractNumId w:val="24"/>
  </w:num>
  <w:num w:numId="31" w16cid:durableId="140765368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well, Stephanie">
    <w15:presenceInfo w15:providerId="AD" w15:userId="S::n00407118@unf.edu::5bde83c0-324d-411d-8266-500f882014c6"/>
  </w15:person>
  <w15:person w15:author="Blank, Robyn">
    <w15:presenceInfo w15:providerId="AD" w15:userId="S::n01549717@unf.edu::a9a52d91-d3ff-4035-af7c-624fa95079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40"/>
    <w:rsid w:val="000149E9"/>
    <w:rsid w:val="00020103"/>
    <w:rsid w:val="00033912"/>
    <w:rsid w:val="00054513"/>
    <w:rsid w:val="00070E03"/>
    <w:rsid w:val="000716F3"/>
    <w:rsid w:val="00072883"/>
    <w:rsid w:val="000752C7"/>
    <w:rsid w:val="00083E46"/>
    <w:rsid w:val="000A0C93"/>
    <w:rsid w:val="000C4A15"/>
    <w:rsid w:val="000C5BBD"/>
    <w:rsid w:val="000D32C4"/>
    <w:rsid w:val="000D37AE"/>
    <w:rsid w:val="000D65C6"/>
    <w:rsid w:val="000F354E"/>
    <w:rsid w:val="001048BE"/>
    <w:rsid w:val="00112DDD"/>
    <w:rsid w:val="00120B24"/>
    <w:rsid w:val="001273FB"/>
    <w:rsid w:val="001308F0"/>
    <w:rsid w:val="00130FEA"/>
    <w:rsid w:val="0014267E"/>
    <w:rsid w:val="00143E80"/>
    <w:rsid w:val="00161BF9"/>
    <w:rsid w:val="00166ABC"/>
    <w:rsid w:val="001910A2"/>
    <w:rsid w:val="00192CE1"/>
    <w:rsid w:val="001974C5"/>
    <w:rsid w:val="001A3AEE"/>
    <w:rsid w:val="001A3EA7"/>
    <w:rsid w:val="001C7F8B"/>
    <w:rsid w:val="001D5063"/>
    <w:rsid w:val="001D5976"/>
    <w:rsid w:val="001E0C21"/>
    <w:rsid w:val="001F087A"/>
    <w:rsid w:val="001F3C99"/>
    <w:rsid w:val="00207A57"/>
    <w:rsid w:val="00215BF9"/>
    <w:rsid w:val="00222726"/>
    <w:rsid w:val="002337F2"/>
    <w:rsid w:val="002450AA"/>
    <w:rsid w:val="00283BC3"/>
    <w:rsid w:val="00287ED4"/>
    <w:rsid w:val="002938FE"/>
    <w:rsid w:val="00293A0E"/>
    <w:rsid w:val="002A0525"/>
    <w:rsid w:val="002B3BE3"/>
    <w:rsid w:val="002B3BF9"/>
    <w:rsid w:val="002B5F13"/>
    <w:rsid w:val="002B7DF8"/>
    <w:rsid w:val="002D7D73"/>
    <w:rsid w:val="00302670"/>
    <w:rsid w:val="0030456E"/>
    <w:rsid w:val="00304587"/>
    <w:rsid w:val="003223C3"/>
    <w:rsid w:val="00373D19"/>
    <w:rsid w:val="003878C7"/>
    <w:rsid w:val="00394EF4"/>
    <w:rsid w:val="003B15F9"/>
    <w:rsid w:val="003B2CF5"/>
    <w:rsid w:val="003C77D0"/>
    <w:rsid w:val="003D2380"/>
    <w:rsid w:val="003E2C94"/>
    <w:rsid w:val="003E7666"/>
    <w:rsid w:val="003F164E"/>
    <w:rsid w:val="003F3DAA"/>
    <w:rsid w:val="003F4687"/>
    <w:rsid w:val="003F7F7A"/>
    <w:rsid w:val="004053D6"/>
    <w:rsid w:val="004324F8"/>
    <w:rsid w:val="00437A3C"/>
    <w:rsid w:val="00446A71"/>
    <w:rsid w:val="00450BD7"/>
    <w:rsid w:val="00451B46"/>
    <w:rsid w:val="00452FBC"/>
    <w:rsid w:val="00476B06"/>
    <w:rsid w:val="00480700"/>
    <w:rsid w:val="004B270D"/>
    <w:rsid w:val="004B3BDE"/>
    <w:rsid w:val="004B43B6"/>
    <w:rsid w:val="0050479D"/>
    <w:rsid w:val="00517ABF"/>
    <w:rsid w:val="00517B3C"/>
    <w:rsid w:val="005208B4"/>
    <w:rsid w:val="00522540"/>
    <w:rsid w:val="00523D27"/>
    <w:rsid w:val="0053257B"/>
    <w:rsid w:val="005509D9"/>
    <w:rsid w:val="005613BA"/>
    <w:rsid w:val="005706D4"/>
    <w:rsid w:val="00581403"/>
    <w:rsid w:val="00586266"/>
    <w:rsid w:val="00590DEF"/>
    <w:rsid w:val="005A0FE4"/>
    <w:rsid w:val="005A7182"/>
    <w:rsid w:val="005A728D"/>
    <w:rsid w:val="005B2123"/>
    <w:rsid w:val="005B54D3"/>
    <w:rsid w:val="005E736C"/>
    <w:rsid w:val="00610766"/>
    <w:rsid w:val="0061484E"/>
    <w:rsid w:val="00615C2E"/>
    <w:rsid w:val="00630D3C"/>
    <w:rsid w:val="00634E93"/>
    <w:rsid w:val="00636380"/>
    <w:rsid w:val="00637A85"/>
    <w:rsid w:val="006407BE"/>
    <w:rsid w:val="00642340"/>
    <w:rsid w:val="00645673"/>
    <w:rsid w:val="00650DBA"/>
    <w:rsid w:val="0067544B"/>
    <w:rsid w:val="00693E46"/>
    <w:rsid w:val="006A301D"/>
    <w:rsid w:val="006B4AA1"/>
    <w:rsid w:val="006B7C02"/>
    <w:rsid w:val="006E2A21"/>
    <w:rsid w:val="006E5F5C"/>
    <w:rsid w:val="006F5B87"/>
    <w:rsid w:val="00746F7D"/>
    <w:rsid w:val="00750B86"/>
    <w:rsid w:val="00763973"/>
    <w:rsid w:val="00777819"/>
    <w:rsid w:val="00786C12"/>
    <w:rsid w:val="00791D45"/>
    <w:rsid w:val="007941EA"/>
    <w:rsid w:val="007A346D"/>
    <w:rsid w:val="007A4EB1"/>
    <w:rsid w:val="007B27C6"/>
    <w:rsid w:val="007D48F7"/>
    <w:rsid w:val="007E77F1"/>
    <w:rsid w:val="00800FB8"/>
    <w:rsid w:val="00807342"/>
    <w:rsid w:val="0081706F"/>
    <w:rsid w:val="00817853"/>
    <w:rsid w:val="00837C43"/>
    <w:rsid w:val="008401D3"/>
    <w:rsid w:val="00846036"/>
    <w:rsid w:val="008500D8"/>
    <w:rsid w:val="00856D1D"/>
    <w:rsid w:val="00881802"/>
    <w:rsid w:val="0088239E"/>
    <w:rsid w:val="00886308"/>
    <w:rsid w:val="0089014E"/>
    <w:rsid w:val="008928FE"/>
    <w:rsid w:val="008A45BF"/>
    <w:rsid w:val="008B0BB2"/>
    <w:rsid w:val="008B27A7"/>
    <w:rsid w:val="008C256D"/>
    <w:rsid w:val="008D4B88"/>
    <w:rsid w:val="008D52B2"/>
    <w:rsid w:val="008F15DA"/>
    <w:rsid w:val="009238A1"/>
    <w:rsid w:val="00936D51"/>
    <w:rsid w:val="009462B2"/>
    <w:rsid w:val="00946C88"/>
    <w:rsid w:val="00967421"/>
    <w:rsid w:val="0096749A"/>
    <w:rsid w:val="00971BEB"/>
    <w:rsid w:val="00972980"/>
    <w:rsid w:val="00973826"/>
    <w:rsid w:val="00977EAC"/>
    <w:rsid w:val="009B3973"/>
    <w:rsid w:val="009C081D"/>
    <w:rsid w:val="009C41DC"/>
    <w:rsid w:val="009E39D0"/>
    <w:rsid w:val="00A12F6A"/>
    <w:rsid w:val="00A3788A"/>
    <w:rsid w:val="00A51DF7"/>
    <w:rsid w:val="00A57DCA"/>
    <w:rsid w:val="00A7178F"/>
    <w:rsid w:val="00A81D11"/>
    <w:rsid w:val="00A854F6"/>
    <w:rsid w:val="00A910C9"/>
    <w:rsid w:val="00A92652"/>
    <w:rsid w:val="00A9426D"/>
    <w:rsid w:val="00AA41A3"/>
    <w:rsid w:val="00AC64BC"/>
    <w:rsid w:val="00AD072A"/>
    <w:rsid w:val="00AD6E00"/>
    <w:rsid w:val="00AE2E40"/>
    <w:rsid w:val="00B32BD4"/>
    <w:rsid w:val="00B41C18"/>
    <w:rsid w:val="00B4336F"/>
    <w:rsid w:val="00B70440"/>
    <w:rsid w:val="00B77E52"/>
    <w:rsid w:val="00B86330"/>
    <w:rsid w:val="00B87FD8"/>
    <w:rsid w:val="00B9112B"/>
    <w:rsid w:val="00B96BB2"/>
    <w:rsid w:val="00BA2C9F"/>
    <w:rsid w:val="00BB1D90"/>
    <w:rsid w:val="00BC03D1"/>
    <w:rsid w:val="00BC3816"/>
    <w:rsid w:val="00BD5DB9"/>
    <w:rsid w:val="00C21172"/>
    <w:rsid w:val="00C30802"/>
    <w:rsid w:val="00C4250B"/>
    <w:rsid w:val="00C47D93"/>
    <w:rsid w:val="00C67A4F"/>
    <w:rsid w:val="00C70A50"/>
    <w:rsid w:val="00C85F73"/>
    <w:rsid w:val="00CA2A35"/>
    <w:rsid w:val="00CC188D"/>
    <w:rsid w:val="00CD1698"/>
    <w:rsid w:val="00CD2FB3"/>
    <w:rsid w:val="00CF1A90"/>
    <w:rsid w:val="00CF7989"/>
    <w:rsid w:val="00D03168"/>
    <w:rsid w:val="00D072AE"/>
    <w:rsid w:val="00D167DE"/>
    <w:rsid w:val="00D24899"/>
    <w:rsid w:val="00D45D0B"/>
    <w:rsid w:val="00D50A65"/>
    <w:rsid w:val="00D66E0A"/>
    <w:rsid w:val="00D77CF0"/>
    <w:rsid w:val="00D838BB"/>
    <w:rsid w:val="00DC5ADD"/>
    <w:rsid w:val="00DD2F8E"/>
    <w:rsid w:val="00DD367E"/>
    <w:rsid w:val="00DF49D1"/>
    <w:rsid w:val="00DF7902"/>
    <w:rsid w:val="00E22723"/>
    <w:rsid w:val="00E23357"/>
    <w:rsid w:val="00E37DB2"/>
    <w:rsid w:val="00E4440A"/>
    <w:rsid w:val="00E56940"/>
    <w:rsid w:val="00E66F20"/>
    <w:rsid w:val="00E81892"/>
    <w:rsid w:val="00E96981"/>
    <w:rsid w:val="00EC3C9F"/>
    <w:rsid w:val="00ED7A97"/>
    <w:rsid w:val="00ED7D2F"/>
    <w:rsid w:val="00EE2516"/>
    <w:rsid w:val="00EE561B"/>
    <w:rsid w:val="00F05666"/>
    <w:rsid w:val="00F10044"/>
    <w:rsid w:val="00F135CE"/>
    <w:rsid w:val="00F26C43"/>
    <w:rsid w:val="00F53A1C"/>
    <w:rsid w:val="00F7386C"/>
    <w:rsid w:val="00F74F42"/>
    <w:rsid w:val="00F85325"/>
    <w:rsid w:val="00F94297"/>
    <w:rsid w:val="00FB4F54"/>
    <w:rsid w:val="00F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E0C0B25"/>
  <w15:chartTrackingRefBased/>
  <w15:docId w15:val="{DBF33EDB-C83B-4930-BD88-8BDF3161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54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B3B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94E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3D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D19"/>
  </w:style>
  <w:style w:type="paragraph" w:styleId="Header">
    <w:name w:val="header"/>
    <w:basedOn w:val="Normal"/>
    <w:rsid w:val="0053257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36D51"/>
    <w:rPr>
      <w:sz w:val="20"/>
    </w:rPr>
  </w:style>
  <w:style w:type="character" w:styleId="FootnoteReference">
    <w:name w:val="footnote reference"/>
    <w:semiHidden/>
    <w:rsid w:val="00936D51"/>
    <w:rPr>
      <w:vertAlign w:val="superscript"/>
    </w:rPr>
  </w:style>
  <w:style w:type="table" w:styleId="TableGrid">
    <w:name w:val="Table Grid"/>
    <w:basedOn w:val="TableNormal"/>
    <w:rsid w:val="0030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35CE"/>
    <w:rPr>
      <w:color w:val="0000FF"/>
      <w:u w:val="single"/>
    </w:rPr>
  </w:style>
  <w:style w:type="paragraph" w:styleId="DocumentMap">
    <w:name w:val="Document Map"/>
    <w:basedOn w:val="Normal"/>
    <w:semiHidden/>
    <w:rsid w:val="008401D3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link w:val="Heading2"/>
    <w:rsid w:val="00394E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394EF4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rsid w:val="00394EF4"/>
    <w:pPr>
      <w:spacing w:after="120"/>
    </w:pPr>
    <w:rPr>
      <w:szCs w:val="24"/>
    </w:rPr>
  </w:style>
  <w:style w:type="character" w:customStyle="1" w:styleId="BodyTextChar">
    <w:name w:val="Body Text Char"/>
    <w:link w:val="BodyText"/>
    <w:rsid w:val="00394EF4"/>
    <w:rPr>
      <w:sz w:val="24"/>
      <w:szCs w:val="24"/>
    </w:rPr>
  </w:style>
  <w:style w:type="paragraph" w:styleId="NoSpacing">
    <w:name w:val="No Spacing"/>
    <w:uiPriority w:val="1"/>
    <w:qFormat/>
    <w:rsid w:val="00C67A4F"/>
    <w:rPr>
      <w:sz w:val="24"/>
    </w:rPr>
  </w:style>
  <w:style w:type="paragraph" w:styleId="BalloonText">
    <w:name w:val="Balloon Text"/>
    <w:basedOn w:val="Normal"/>
    <w:link w:val="BalloonTextChar"/>
    <w:rsid w:val="00850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00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440"/>
    <w:rPr>
      <w:sz w:val="24"/>
    </w:rPr>
  </w:style>
  <w:style w:type="character" w:customStyle="1" w:styleId="Heading1Char">
    <w:name w:val="Heading 1 Char"/>
    <w:basedOn w:val="DefaultParagraphFont"/>
    <w:link w:val="Heading1"/>
    <w:rsid w:val="004B3BD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owell@unf.ed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 Florida (UNF) Student Conduct Code</vt:lpstr>
    </vt:vector>
  </TitlesOfParts>
  <Company>University of North Florida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Florida (UNF) Student Conduct Code</dc:title>
  <dc:subject/>
  <dc:creator>rots0001</dc:creator>
  <cp:keywords/>
  <dc:description/>
  <cp:lastModifiedBy>Howell, Stephanie</cp:lastModifiedBy>
  <cp:revision>3</cp:revision>
  <cp:lastPrinted>2005-12-08T20:32:00Z</cp:lastPrinted>
  <dcterms:created xsi:type="dcterms:W3CDTF">2024-05-07T18:54:00Z</dcterms:created>
  <dcterms:modified xsi:type="dcterms:W3CDTF">2024-05-07T19:51:00Z</dcterms:modified>
</cp:coreProperties>
</file>